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422EA" w14:textId="77777777" w:rsidR="00865C2F" w:rsidRPr="009118FA" w:rsidRDefault="00865C2F" w:rsidP="005D2709">
      <w:pPr>
        <w:suppressLineNumbers/>
        <w:jc w:val="center"/>
        <w:rPr>
          <w:b/>
          <w:smallCaps/>
          <w:szCs w:val="24"/>
          <w:lang w:val="en-GB"/>
        </w:rPr>
      </w:pPr>
      <w:r w:rsidRPr="009118FA">
        <w:rPr>
          <w:b/>
          <w:smallCaps/>
          <w:szCs w:val="24"/>
          <w:lang w:val="en-GB"/>
        </w:rPr>
        <w:t>Business Justification</w:t>
      </w:r>
    </w:p>
    <w:p w14:paraId="5AF422EB" w14:textId="77777777" w:rsidR="00F91F93" w:rsidRPr="009118FA" w:rsidRDefault="00865C2F" w:rsidP="005D2709">
      <w:pPr>
        <w:suppressLineNumbers/>
        <w:jc w:val="center"/>
        <w:rPr>
          <w:b/>
          <w:smallCaps/>
          <w:szCs w:val="24"/>
          <w:lang w:val="en-GB"/>
        </w:rPr>
      </w:pPr>
      <w:r w:rsidRPr="009118FA">
        <w:rPr>
          <w:b/>
          <w:smallCaps/>
          <w:szCs w:val="24"/>
          <w:lang w:val="en-GB"/>
        </w:rPr>
        <w:t xml:space="preserve">for the </w:t>
      </w:r>
      <w:r w:rsidR="0011751D" w:rsidRPr="009118FA">
        <w:rPr>
          <w:b/>
          <w:smallCaps/>
          <w:szCs w:val="24"/>
          <w:lang w:val="en-GB"/>
        </w:rPr>
        <w:t xml:space="preserve">development </w:t>
      </w:r>
      <w:r w:rsidRPr="009118FA">
        <w:rPr>
          <w:b/>
          <w:smallCaps/>
          <w:szCs w:val="24"/>
          <w:lang w:val="en-GB"/>
        </w:rPr>
        <w:t xml:space="preserve">of </w:t>
      </w:r>
      <w:r w:rsidR="0011751D" w:rsidRPr="009118FA">
        <w:rPr>
          <w:b/>
          <w:smallCaps/>
          <w:szCs w:val="24"/>
          <w:lang w:val="en-GB"/>
        </w:rPr>
        <w:t>new</w:t>
      </w:r>
      <w:r w:rsidRPr="009118FA">
        <w:rPr>
          <w:b/>
          <w:smallCaps/>
          <w:szCs w:val="24"/>
          <w:lang w:val="en-GB"/>
        </w:rPr>
        <w:t xml:space="preserve"> ISO 20022 financial repository</w:t>
      </w:r>
      <w:r w:rsidR="0011751D" w:rsidRPr="009118FA">
        <w:rPr>
          <w:b/>
          <w:smallCaps/>
          <w:szCs w:val="24"/>
          <w:lang w:val="en-GB"/>
        </w:rPr>
        <w:t xml:space="preserve"> items</w:t>
      </w:r>
    </w:p>
    <w:p w14:paraId="5AF422ED" w14:textId="05065DD3" w:rsidR="00195C38" w:rsidRPr="009118FA" w:rsidRDefault="00195C38" w:rsidP="00D45FC8">
      <w:pPr>
        <w:rPr>
          <w:lang w:val="en-GB"/>
        </w:rPr>
      </w:pPr>
    </w:p>
    <w:p w14:paraId="5AF422EE" w14:textId="77777777" w:rsidR="00865C2F" w:rsidRPr="009118FA" w:rsidRDefault="00D123C1" w:rsidP="00B90F41">
      <w:pPr>
        <w:pStyle w:val="Heading1"/>
      </w:pPr>
      <w:r w:rsidRPr="009118FA">
        <w:t>Name of the request:</w:t>
      </w:r>
    </w:p>
    <w:p w14:paraId="5AF422EF" w14:textId="063D8304" w:rsidR="007B26AA" w:rsidRPr="009118FA" w:rsidRDefault="000C7954" w:rsidP="00E63785">
      <w:pPr>
        <w:rPr>
          <w:lang w:val="en-GB"/>
        </w:rPr>
      </w:pPr>
      <w:r>
        <w:rPr>
          <w:lang w:val="en-GB"/>
        </w:rPr>
        <w:t xml:space="preserve">Proxy for Banking Account Numbers </w:t>
      </w:r>
    </w:p>
    <w:p w14:paraId="5AF422F0" w14:textId="589CFC12" w:rsidR="00577BCC" w:rsidRPr="009118FA" w:rsidRDefault="00577BCC" w:rsidP="00B90F41">
      <w:pPr>
        <w:pStyle w:val="Heading1"/>
      </w:pPr>
      <w:r w:rsidRPr="009118FA">
        <w:t xml:space="preserve">Submitting </w:t>
      </w:r>
      <w:r w:rsidR="001F7568" w:rsidRPr="009118FA">
        <w:t>organisation</w:t>
      </w:r>
      <w:r w:rsidRPr="009118FA">
        <w:t>:</w:t>
      </w:r>
    </w:p>
    <w:p w14:paraId="5AF422F1" w14:textId="2401B388" w:rsidR="00971842" w:rsidRPr="009118FA" w:rsidRDefault="000C7954" w:rsidP="00E63785">
      <w:pPr>
        <w:rPr>
          <w:szCs w:val="22"/>
          <w:lang w:val="en-GB"/>
        </w:rPr>
      </w:pPr>
      <w:r>
        <w:rPr>
          <w:szCs w:val="22"/>
          <w:lang w:val="en-GB"/>
        </w:rPr>
        <w:t>SPRING – IT Standing Committee/ e-Financial Services Technical Committee/ Singapore P</w:t>
      </w:r>
      <w:r w:rsidR="004F09C0">
        <w:rPr>
          <w:szCs w:val="22"/>
          <w:lang w:val="en-GB"/>
        </w:rPr>
        <w:t>ayment Standard Evaluation Group</w:t>
      </w:r>
      <w:ins w:id="0" w:author="ELOY Jean-Marie" w:date="2017-06-13T09:42:00Z">
        <w:r w:rsidR="004F09C0">
          <w:rPr>
            <w:szCs w:val="22"/>
            <w:lang w:val="en-GB"/>
          </w:rPr>
          <w:t xml:space="preserve"> (in cooperation with </w:t>
        </w:r>
        <w:proofErr w:type="spellStart"/>
        <w:r w:rsidR="004F09C0">
          <w:rPr>
            <w:szCs w:val="22"/>
            <w:lang w:val="en-GB"/>
          </w:rPr>
          <w:t>VocaLink</w:t>
        </w:r>
        <w:proofErr w:type="spellEnd"/>
        <w:r w:rsidR="004F09C0">
          <w:rPr>
            <w:szCs w:val="22"/>
            <w:lang w:val="en-GB"/>
          </w:rPr>
          <w:t xml:space="preserve"> UK)</w:t>
        </w:r>
      </w:ins>
    </w:p>
    <w:p w14:paraId="16CD2D5E" w14:textId="77777777" w:rsidR="000C7954" w:rsidRDefault="000C7954">
      <w:pPr>
        <w:widowControl/>
        <w:spacing w:before="0" w:after="0" w:afterAutospacing="0"/>
        <w:rPr>
          <w:lang w:val="en-GB"/>
        </w:rPr>
      </w:pPr>
      <w:r>
        <w:rPr>
          <w:lang w:val="en-GB"/>
        </w:rPr>
        <w:t xml:space="preserve">1 </w:t>
      </w:r>
      <w:proofErr w:type="spellStart"/>
      <w:r>
        <w:rPr>
          <w:lang w:val="en-GB"/>
        </w:rPr>
        <w:t>Fusionopolis</w:t>
      </w:r>
      <w:proofErr w:type="spellEnd"/>
      <w:r>
        <w:rPr>
          <w:lang w:val="en-GB"/>
        </w:rPr>
        <w:t xml:space="preserve"> Walk, </w:t>
      </w:r>
    </w:p>
    <w:p w14:paraId="3EBC803A" w14:textId="77777777" w:rsidR="000C7954" w:rsidRDefault="000C7954">
      <w:pPr>
        <w:widowControl/>
        <w:spacing w:before="0" w:after="0" w:afterAutospacing="0"/>
        <w:rPr>
          <w:lang w:val="en-GB"/>
        </w:rPr>
      </w:pPr>
      <w:r>
        <w:rPr>
          <w:lang w:val="en-GB"/>
        </w:rPr>
        <w:t xml:space="preserve">#01-02 South Tower, Solaris, </w:t>
      </w:r>
    </w:p>
    <w:p w14:paraId="6E36FF86" w14:textId="376F2A74" w:rsidR="000C7954" w:rsidRDefault="000C7954">
      <w:pPr>
        <w:widowControl/>
        <w:spacing w:before="0" w:after="0" w:afterAutospacing="0"/>
        <w:rPr>
          <w:lang w:val="en-GB"/>
        </w:rPr>
      </w:pPr>
      <w:r>
        <w:rPr>
          <w:lang w:val="en-GB"/>
        </w:rPr>
        <w:t>Singapore 138628</w:t>
      </w:r>
    </w:p>
    <w:p w14:paraId="22008A49" w14:textId="77777777" w:rsidR="000C7954" w:rsidRDefault="000C7954">
      <w:pPr>
        <w:widowControl/>
        <w:spacing w:before="0" w:after="0" w:afterAutospacing="0"/>
        <w:rPr>
          <w:lang w:val="en-GB"/>
        </w:rPr>
      </w:pPr>
    </w:p>
    <w:p w14:paraId="7FCC8355" w14:textId="77777777" w:rsidR="000C7954" w:rsidRDefault="000C7954">
      <w:pPr>
        <w:widowControl/>
        <w:spacing w:before="0" w:after="0" w:afterAutospacing="0"/>
        <w:rPr>
          <w:lang w:val="en-GB"/>
        </w:rPr>
      </w:pPr>
    </w:p>
    <w:p w14:paraId="17CDDC72" w14:textId="4F8015AE" w:rsidR="00BF104F" w:rsidRPr="009118FA" w:rsidRDefault="00BF104F">
      <w:pPr>
        <w:widowControl/>
        <w:spacing w:before="0" w:after="0" w:afterAutospacing="0"/>
        <w:rPr>
          <w:b/>
          <w:noProof/>
          <w:kern w:val="28"/>
          <w:lang w:val="en-GB"/>
        </w:rPr>
      </w:pPr>
      <w:r w:rsidRPr="009118FA">
        <w:rPr>
          <w:lang w:val="en-GB"/>
        </w:rPr>
        <w:br w:type="page"/>
      </w:r>
      <w:bookmarkStart w:id="1" w:name="_GoBack"/>
      <w:bookmarkEnd w:id="1"/>
    </w:p>
    <w:p w14:paraId="5AF422F6" w14:textId="31013EAA" w:rsidR="003304AE" w:rsidRPr="009118FA" w:rsidRDefault="00865C2F" w:rsidP="00B90F41">
      <w:pPr>
        <w:pStyle w:val="Heading1"/>
      </w:pPr>
      <w:r w:rsidRPr="009118FA">
        <w:lastRenderedPageBreak/>
        <w:t xml:space="preserve">Scope of the </w:t>
      </w:r>
      <w:r w:rsidR="008A7F65" w:rsidRPr="009118FA">
        <w:t>new development</w:t>
      </w:r>
      <w:r w:rsidRPr="009118FA">
        <w:t>:</w:t>
      </w:r>
      <w:r w:rsidR="003C1216" w:rsidRPr="009118FA">
        <w:t xml:space="preserve"> </w:t>
      </w:r>
    </w:p>
    <w:p w14:paraId="7907B536" w14:textId="47AADD82" w:rsidR="000C7954" w:rsidRDefault="000C7954" w:rsidP="00747050">
      <w:pPr>
        <w:rPr>
          <w:lang w:val="en-GB"/>
        </w:rPr>
      </w:pPr>
      <w:r>
        <w:rPr>
          <w:lang w:val="en-GB"/>
        </w:rPr>
        <w:t>As shared the Manag</w:t>
      </w:r>
      <w:r w:rsidR="00A3066E">
        <w:rPr>
          <w:lang w:val="en-GB"/>
        </w:rPr>
        <w:t>ing Director of Monetary Authority of Singapore</w:t>
      </w:r>
      <w:r>
        <w:rPr>
          <w:lang w:val="en-GB"/>
        </w:rPr>
        <w:t xml:space="preserve"> during the closing meeting of SIBOS 2015 on 16 Oct 2015, banks in Singapore are exploring plan for money transfers using </w:t>
      </w:r>
      <w:r w:rsidR="00C32D95">
        <w:rPr>
          <w:lang w:val="en-GB"/>
        </w:rPr>
        <w:t xml:space="preserve">proxies such as </w:t>
      </w:r>
      <w:r>
        <w:rPr>
          <w:lang w:val="en-GB"/>
        </w:rPr>
        <w:t xml:space="preserve">mobile numbers. This </w:t>
      </w:r>
      <w:r w:rsidR="00C32D95">
        <w:rPr>
          <w:lang w:val="en-GB"/>
        </w:rPr>
        <w:t>is aimed at simplifying transfers and increasing convenience to bank customers</w:t>
      </w:r>
      <w:r>
        <w:rPr>
          <w:lang w:val="en-GB"/>
        </w:rPr>
        <w:t>.</w:t>
      </w:r>
    </w:p>
    <w:p w14:paraId="2D66B6EF" w14:textId="010092E8" w:rsidR="00A33CC9" w:rsidRDefault="00212818" w:rsidP="00CD4D27">
      <w:pPr>
        <w:rPr>
          <w:lang w:val="en-GB"/>
        </w:rPr>
      </w:pPr>
      <w:r>
        <w:rPr>
          <w:lang w:val="en-GB"/>
        </w:rPr>
        <w:t>The new ISO 20022 messages are intended to support requirements r</w:t>
      </w:r>
      <w:r w:rsidR="00A3066E">
        <w:rPr>
          <w:lang w:val="en-GB"/>
        </w:rPr>
        <w:t>elated to:</w:t>
      </w:r>
    </w:p>
    <w:p w14:paraId="6FEFE017" w14:textId="04CEC10F" w:rsidR="00A33CC9" w:rsidRDefault="00C32D95" w:rsidP="00974FE0">
      <w:pPr>
        <w:pStyle w:val="ListParagraph"/>
        <w:numPr>
          <w:ilvl w:val="0"/>
          <w:numId w:val="36"/>
        </w:numPr>
        <w:rPr>
          <w:lang w:val="en-GB"/>
        </w:rPr>
      </w:pPr>
      <w:r>
        <w:rPr>
          <w:lang w:val="en-GB"/>
        </w:rPr>
        <w:t>Regis</w:t>
      </w:r>
      <w:r w:rsidR="00E65C34">
        <w:rPr>
          <w:lang w:val="en-GB"/>
        </w:rPr>
        <w:t>t</w:t>
      </w:r>
      <w:r>
        <w:rPr>
          <w:lang w:val="en-GB"/>
        </w:rPr>
        <w:t>ration of</w:t>
      </w:r>
      <w:r w:rsidR="00A3066E">
        <w:rPr>
          <w:lang w:val="en-GB"/>
        </w:rPr>
        <w:t xml:space="preserve"> proxies for bank account number</w:t>
      </w:r>
      <w:r>
        <w:rPr>
          <w:lang w:val="en-GB"/>
        </w:rPr>
        <w:t>s</w:t>
      </w:r>
    </w:p>
    <w:p w14:paraId="3D4A19B5" w14:textId="3A2A13BF" w:rsidR="00A3066E" w:rsidRDefault="00C32D95" w:rsidP="00974FE0">
      <w:pPr>
        <w:pStyle w:val="ListParagraph"/>
        <w:numPr>
          <w:ilvl w:val="0"/>
          <w:numId w:val="36"/>
        </w:numPr>
        <w:rPr>
          <w:lang w:val="en-GB"/>
        </w:rPr>
      </w:pPr>
      <w:r>
        <w:rPr>
          <w:lang w:val="en-GB"/>
        </w:rPr>
        <w:t>A</w:t>
      </w:r>
      <w:r w:rsidR="00A3066E">
        <w:rPr>
          <w:lang w:val="en-GB"/>
        </w:rPr>
        <w:t>mend</w:t>
      </w:r>
      <w:r>
        <w:rPr>
          <w:lang w:val="en-GB"/>
        </w:rPr>
        <w:t>ing</w:t>
      </w:r>
      <w:r w:rsidR="00A3066E">
        <w:rPr>
          <w:lang w:val="en-GB"/>
        </w:rPr>
        <w:t xml:space="preserve"> proxies for bank account number</w:t>
      </w:r>
      <w:r>
        <w:rPr>
          <w:lang w:val="en-GB"/>
        </w:rPr>
        <w:t>s</w:t>
      </w:r>
    </w:p>
    <w:p w14:paraId="268672C1" w14:textId="0754F7F5" w:rsidR="00A3066E" w:rsidRDefault="00C32D95" w:rsidP="00974FE0">
      <w:pPr>
        <w:pStyle w:val="ListParagraph"/>
        <w:numPr>
          <w:ilvl w:val="0"/>
          <w:numId w:val="36"/>
        </w:numPr>
        <w:rPr>
          <w:lang w:val="en-GB"/>
        </w:rPr>
      </w:pPr>
      <w:r>
        <w:rPr>
          <w:lang w:val="en-GB"/>
        </w:rPr>
        <w:t>D</w:t>
      </w:r>
      <w:r w:rsidR="00A3066E">
        <w:rPr>
          <w:lang w:val="en-GB"/>
        </w:rPr>
        <w:t>eactivat</w:t>
      </w:r>
      <w:r>
        <w:rPr>
          <w:lang w:val="en-GB"/>
        </w:rPr>
        <w:t>ing</w:t>
      </w:r>
      <w:r w:rsidR="00A3066E">
        <w:rPr>
          <w:lang w:val="en-GB"/>
        </w:rPr>
        <w:t xml:space="preserve"> proxies for bank account number</w:t>
      </w:r>
      <w:r>
        <w:rPr>
          <w:lang w:val="en-GB"/>
        </w:rPr>
        <w:t>s</w:t>
      </w:r>
    </w:p>
    <w:p w14:paraId="2144452C" w14:textId="14A0CB39" w:rsidR="00A3066E" w:rsidRDefault="00C32D95" w:rsidP="00974FE0">
      <w:pPr>
        <w:pStyle w:val="ListParagraph"/>
        <w:numPr>
          <w:ilvl w:val="0"/>
          <w:numId w:val="36"/>
        </w:numPr>
        <w:rPr>
          <w:lang w:val="en-GB"/>
        </w:rPr>
      </w:pPr>
      <w:r>
        <w:rPr>
          <w:lang w:val="en-GB"/>
        </w:rPr>
        <w:t>O</w:t>
      </w:r>
      <w:r w:rsidR="00A3066E">
        <w:rPr>
          <w:lang w:val="en-GB"/>
        </w:rPr>
        <w:t>verrid</w:t>
      </w:r>
      <w:r>
        <w:rPr>
          <w:lang w:val="en-GB"/>
        </w:rPr>
        <w:t>ing</w:t>
      </w:r>
      <w:r w:rsidR="00A3066E">
        <w:rPr>
          <w:lang w:val="en-GB"/>
        </w:rPr>
        <w:t xml:space="preserve"> proxies for bank account number</w:t>
      </w:r>
      <w:r>
        <w:rPr>
          <w:lang w:val="en-GB"/>
        </w:rPr>
        <w:t>s</w:t>
      </w:r>
    </w:p>
    <w:p w14:paraId="72AE142D" w14:textId="77A10F50" w:rsidR="00A3066E" w:rsidRDefault="00C32D95" w:rsidP="00974FE0">
      <w:pPr>
        <w:pStyle w:val="ListParagraph"/>
        <w:numPr>
          <w:ilvl w:val="0"/>
          <w:numId w:val="36"/>
        </w:numPr>
        <w:rPr>
          <w:lang w:val="en-GB"/>
        </w:rPr>
      </w:pPr>
      <w:r>
        <w:rPr>
          <w:lang w:val="en-GB"/>
        </w:rPr>
        <w:t>L</w:t>
      </w:r>
      <w:r w:rsidR="00872E61">
        <w:rPr>
          <w:lang w:val="en-GB"/>
        </w:rPr>
        <w:t>ook</w:t>
      </w:r>
      <w:r>
        <w:rPr>
          <w:lang w:val="en-GB"/>
        </w:rPr>
        <w:t>-</w:t>
      </w:r>
      <w:r w:rsidR="00872E61">
        <w:rPr>
          <w:lang w:val="en-GB"/>
        </w:rPr>
        <w:t>up of bank account number using various proxies</w:t>
      </w:r>
    </w:p>
    <w:p w14:paraId="5AF42301" w14:textId="78D56672" w:rsidR="00477590" w:rsidRPr="00872E61" w:rsidRDefault="00C32D95" w:rsidP="00872E61">
      <w:pPr>
        <w:pStyle w:val="ListParagraph"/>
        <w:numPr>
          <w:ilvl w:val="0"/>
          <w:numId w:val="36"/>
        </w:numPr>
        <w:rPr>
          <w:lang w:val="en-GB"/>
        </w:rPr>
      </w:pPr>
      <w:r>
        <w:rPr>
          <w:lang w:val="en-GB"/>
        </w:rPr>
        <w:t>Enquiring</w:t>
      </w:r>
      <w:r w:rsidR="00872E61">
        <w:rPr>
          <w:lang w:val="en-GB"/>
        </w:rPr>
        <w:t xml:space="preserve"> </w:t>
      </w:r>
      <w:r>
        <w:rPr>
          <w:lang w:val="en-GB"/>
        </w:rPr>
        <w:t>about</w:t>
      </w:r>
      <w:r w:rsidR="00872E61">
        <w:rPr>
          <w:lang w:val="en-GB"/>
        </w:rPr>
        <w:t xml:space="preserve"> registration based on proxies or registered information</w:t>
      </w:r>
    </w:p>
    <w:p w14:paraId="5AF42308" w14:textId="05CAD142" w:rsidR="00EC39C4" w:rsidRPr="009118FA" w:rsidRDefault="005C1C8A" w:rsidP="00CD4D27">
      <w:pPr>
        <w:rPr>
          <w:lang w:val="en-GB"/>
        </w:rPr>
      </w:pPr>
      <w:r w:rsidRPr="009118FA">
        <w:rPr>
          <w:lang w:val="en-GB"/>
        </w:rPr>
        <w:t xml:space="preserve">The </w:t>
      </w:r>
      <w:r w:rsidR="00EC39C4" w:rsidRPr="009118FA">
        <w:rPr>
          <w:lang w:val="en-GB"/>
        </w:rPr>
        <w:t>new message</w:t>
      </w:r>
      <w:r w:rsidR="00287A23">
        <w:rPr>
          <w:lang w:val="en-GB"/>
        </w:rPr>
        <w:t xml:space="preserve"> definition</w:t>
      </w:r>
      <w:r w:rsidR="00EC39C4" w:rsidRPr="009118FA">
        <w:rPr>
          <w:lang w:val="en-GB"/>
        </w:rPr>
        <w:t xml:space="preserve">s </w:t>
      </w:r>
      <w:r w:rsidRPr="009118FA">
        <w:rPr>
          <w:lang w:val="en-GB"/>
        </w:rPr>
        <w:t xml:space="preserve">will </w:t>
      </w:r>
      <w:r w:rsidR="00EC39C4" w:rsidRPr="009118FA">
        <w:rPr>
          <w:lang w:val="en-GB"/>
        </w:rPr>
        <w:t xml:space="preserve">use the ISO 20022 Business Application Header (BAH) with repeating header elements within the message. </w:t>
      </w:r>
      <w:r w:rsidR="00310308">
        <w:rPr>
          <w:lang w:val="en-GB"/>
        </w:rPr>
        <w:t>The exact number of messages is not know</w:t>
      </w:r>
      <w:r w:rsidR="00B64CDC">
        <w:rPr>
          <w:lang w:val="en-GB"/>
        </w:rPr>
        <w:t>n</w:t>
      </w:r>
      <w:r w:rsidR="00310308">
        <w:rPr>
          <w:lang w:val="en-GB"/>
        </w:rPr>
        <w:t xml:space="preserve"> at the moment and it will be confirmed after the detailed business analysis has been completed. </w:t>
      </w:r>
    </w:p>
    <w:p w14:paraId="5AF42309" w14:textId="77777777" w:rsidR="00C913E1" w:rsidRPr="009118FA" w:rsidRDefault="00EC39C4" w:rsidP="00CD4D27">
      <w:pPr>
        <w:rPr>
          <w:lang w:val="en-GB"/>
        </w:rPr>
      </w:pPr>
      <w:r w:rsidRPr="009118FA">
        <w:rPr>
          <w:lang w:val="en-GB"/>
        </w:rPr>
        <w:t>The submitting organisation want</w:t>
      </w:r>
      <w:r w:rsidR="00451835" w:rsidRPr="009118FA">
        <w:rPr>
          <w:lang w:val="en-GB"/>
        </w:rPr>
        <w:t>s</w:t>
      </w:r>
      <w:r w:rsidRPr="009118FA">
        <w:rPr>
          <w:lang w:val="en-GB"/>
        </w:rPr>
        <w:t xml:space="preserve"> to deploy the future messages in the default ISO 20022 XML syntax only.</w:t>
      </w:r>
    </w:p>
    <w:p w14:paraId="5AF4230A" w14:textId="317320CA" w:rsidR="00270136" w:rsidRPr="009118FA" w:rsidRDefault="006B268B" w:rsidP="00CD4D27">
      <w:pPr>
        <w:rPr>
          <w:lang w:val="en-GB"/>
        </w:rPr>
      </w:pPr>
      <w:r w:rsidRPr="009118FA">
        <w:rPr>
          <w:lang w:val="en-GB"/>
        </w:rPr>
        <w:t>The</w:t>
      </w:r>
      <w:r w:rsidR="00C50253" w:rsidRPr="009118FA">
        <w:rPr>
          <w:lang w:val="en-GB"/>
        </w:rPr>
        <w:t xml:space="preserve"> proposed </w:t>
      </w:r>
      <w:r w:rsidR="00872E61">
        <w:rPr>
          <w:lang w:val="en-GB"/>
        </w:rPr>
        <w:t xml:space="preserve">new </w:t>
      </w:r>
      <w:r w:rsidR="00C50253" w:rsidRPr="009118FA">
        <w:rPr>
          <w:lang w:val="en-GB"/>
        </w:rPr>
        <w:t xml:space="preserve">business area for </w:t>
      </w:r>
      <w:r w:rsidR="00C50253" w:rsidRPr="00D7224E">
        <w:rPr>
          <w:lang w:val="en-GB"/>
        </w:rPr>
        <w:t>the</w:t>
      </w:r>
      <w:r w:rsidR="00D7224E" w:rsidRPr="00D7224E">
        <w:rPr>
          <w:lang w:val="en-GB"/>
        </w:rPr>
        <w:t xml:space="preserve"> </w:t>
      </w:r>
      <w:r w:rsidR="00C50253" w:rsidRPr="00D7224E">
        <w:rPr>
          <w:lang w:val="en-GB"/>
        </w:rPr>
        <w:t>se</w:t>
      </w:r>
      <w:r w:rsidRPr="00D7224E">
        <w:rPr>
          <w:lang w:val="en-GB"/>
        </w:rPr>
        <w:t>t of</w:t>
      </w:r>
      <w:r w:rsidR="00C50253" w:rsidRPr="00D7224E">
        <w:rPr>
          <w:lang w:val="en-GB"/>
        </w:rPr>
        <w:t xml:space="preserve"> messages</w:t>
      </w:r>
      <w:r w:rsidR="00C50253" w:rsidRPr="009118FA">
        <w:rPr>
          <w:lang w:val="en-GB"/>
        </w:rPr>
        <w:t xml:space="preserve"> is “</w:t>
      </w:r>
      <w:proofErr w:type="spellStart"/>
      <w:r w:rsidR="00872E61">
        <w:rPr>
          <w:lang w:val="en-GB"/>
        </w:rPr>
        <w:t>prxy</w:t>
      </w:r>
      <w:proofErr w:type="spellEnd"/>
      <w:r w:rsidR="00C50253" w:rsidRPr="009118FA">
        <w:rPr>
          <w:lang w:val="en-GB"/>
        </w:rPr>
        <w:t>”</w:t>
      </w:r>
      <w:r w:rsidR="00872E61">
        <w:rPr>
          <w:lang w:val="en-GB"/>
        </w:rPr>
        <w:t xml:space="preserve"> for proxy management</w:t>
      </w:r>
      <w:r w:rsidR="00C50253" w:rsidRPr="009118FA">
        <w:rPr>
          <w:lang w:val="en-GB"/>
        </w:rPr>
        <w:t>.</w:t>
      </w:r>
    </w:p>
    <w:p w14:paraId="5AF4230B" w14:textId="71786C7C" w:rsidR="0041091B" w:rsidRPr="009118FA" w:rsidRDefault="00AA1F23" w:rsidP="00CD4D27">
      <w:pPr>
        <w:rPr>
          <w:lang w:val="en-GB"/>
        </w:rPr>
      </w:pPr>
      <w:r w:rsidRPr="009118FA">
        <w:rPr>
          <w:lang w:val="en-GB"/>
        </w:rPr>
        <w:t xml:space="preserve">Based on the scope, the submitting organisation proposes to assign the </w:t>
      </w:r>
      <w:r w:rsidR="00872E61">
        <w:rPr>
          <w:lang w:val="en-GB"/>
        </w:rPr>
        <w:t>Payment</w:t>
      </w:r>
      <w:r w:rsidRPr="009118FA">
        <w:rPr>
          <w:lang w:val="en-GB"/>
        </w:rPr>
        <w:t xml:space="preserve"> Standards Evaluation Group(s) (SEG) for the evaluation of the candidate ISO 20022 messages, once developed.</w:t>
      </w:r>
    </w:p>
    <w:p w14:paraId="5AF4230E" w14:textId="77777777" w:rsidR="00046CA9" w:rsidRPr="009118FA" w:rsidRDefault="00046CA9" w:rsidP="00B90F41">
      <w:pPr>
        <w:pStyle w:val="Heading1"/>
      </w:pPr>
      <w:r w:rsidRPr="009118FA">
        <w:t>Purpose of the new development:</w:t>
      </w:r>
      <w:r w:rsidRPr="009118FA" w:rsidDel="00115EDE">
        <w:t xml:space="preserve"> </w:t>
      </w:r>
    </w:p>
    <w:p w14:paraId="5AF4230F" w14:textId="6AD3FB34" w:rsidR="006946AE" w:rsidRPr="009118FA" w:rsidRDefault="00872E61" w:rsidP="0041091B">
      <w:pPr>
        <w:rPr>
          <w:lang w:val="en-GB"/>
        </w:rPr>
      </w:pPr>
      <w:r>
        <w:rPr>
          <w:lang w:val="en-GB"/>
        </w:rPr>
        <w:t>T</w:t>
      </w:r>
      <w:r w:rsidR="003458E8" w:rsidRPr="009118FA">
        <w:rPr>
          <w:lang w:val="en-GB"/>
        </w:rPr>
        <w:t>here are</w:t>
      </w:r>
      <w:r w:rsidR="00BF5344" w:rsidRPr="009118FA">
        <w:rPr>
          <w:lang w:val="en-GB"/>
        </w:rPr>
        <w:t xml:space="preserve"> </w:t>
      </w:r>
      <w:r w:rsidR="003458E8" w:rsidRPr="009118FA">
        <w:rPr>
          <w:lang w:val="en-GB"/>
        </w:rPr>
        <w:t>no</w:t>
      </w:r>
      <w:r w:rsidR="00BF5344" w:rsidRPr="009118FA">
        <w:rPr>
          <w:lang w:val="en-GB"/>
        </w:rPr>
        <w:t xml:space="preserve"> </w:t>
      </w:r>
      <w:r w:rsidR="00B25BDF" w:rsidRPr="009118FA">
        <w:rPr>
          <w:lang w:val="en-GB"/>
        </w:rPr>
        <w:t xml:space="preserve">existing </w:t>
      </w:r>
      <w:r w:rsidR="00EF774C" w:rsidRPr="009118FA">
        <w:rPr>
          <w:lang w:val="en-GB"/>
        </w:rPr>
        <w:t xml:space="preserve">ISO 20022 </w:t>
      </w:r>
      <w:r w:rsidR="00B25BDF" w:rsidRPr="009118FA">
        <w:rPr>
          <w:lang w:val="en-GB"/>
        </w:rPr>
        <w:t>message</w:t>
      </w:r>
      <w:r w:rsidR="003458E8" w:rsidRPr="009118FA">
        <w:rPr>
          <w:lang w:val="en-GB"/>
        </w:rPr>
        <w:t>s</w:t>
      </w:r>
      <w:r w:rsidR="00B25BDF" w:rsidRPr="009118FA">
        <w:rPr>
          <w:lang w:val="en-GB"/>
        </w:rPr>
        <w:t xml:space="preserve"> </w:t>
      </w:r>
      <w:r w:rsidR="00EF774C" w:rsidRPr="009118FA">
        <w:rPr>
          <w:lang w:val="en-GB"/>
        </w:rPr>
        <w:t xml:space="preserve">containing a </w:t>
      </w:r>
      <w:r w:rsidR="003458E8" w:rsidRPr="009118FA">
        <w:rPr>
          <w:lang w:val="en-GB"/>
        </w:rPr>
        <w:t xml:space="preserve">comparable </w:t>
      </w:r>
      <w:r w:rsidR="00EF774C" w:rsidRPr="009118FA">
        <w:rPr>
          <w:lang w:val="en-GB"/>
        </w:rPr>
        <w:t xml:space="preserve">set of information as </w:t>
      </w:r>
      <w:r w:rsidR="003458E8" w:rsidRPr="009118FA">
        <w:rPr>
          <w:lang w:val="en-GB"/>
        </w:rPr>
        <w:t xml:space="preserve">the intended new messages </w:t>
      </w:r>
      <w:r w:rsidR="00B25BDF" w:rsidRPr="009118FA">
        <w:rPr>
          <w:lang w:val="en-GB"/>
        </w:rPr>
        <w:t>for the tra</w:t>
      </w:r>
      <w:r w:rsidR="003458E8" w:rsidRPr="009118FA">
        <w:rPr>
          <w:lang w:val="en-GB"/>
        </w:rPr>
        <w:t>nsmission of the respective data</w:t>
      </w:r>
      <w:r w:rsidR="00EF774C" w:rsidRPr="009118FA">
        <w:rPr>
          <w:lang w:val="en-GB"/>
        </w:rPr>
        <w:t xml:space="preserve"> required for </w:t>
      </w:r>
      <w:r>
        <w:rPr>
          <w:lang w:val="en-GB"/>
        </w:rPr>
        <w:t>proxies for bank account number</w:t>
      </w:r>
      <w:r w:rsidR="00EF774C" w:rsidRPr="009118FA">
        <w:rPr>
          <w:lang w:val="en-GB"/>
        </w:rPr>
        <w:t xml:space="preserve"> purposes</w:t>
      </w:r>
      <w:r w:rsidR="00B25BDF" w:rsidRPr="009118FA">
        <w:rPr>
          <w:lang w:val="en-GB"/>
        </w:rPr>
        <w:t xml:space="preserve">. </w:t>
      </w:r>
      <w:r w:rsidR="00EF774C" w:rsidRPr="009118FA">
        <w:rPr>
          <w:lang w:val="en-GB"/>
        </w:rPr>
        <w:t xml:space="preserve">Where existing </w:t>
      </w:r>
      <w:r w:rsidR="00115EDE" w:rsidRPr="009118FA">
        <w:rPr>
          <w:lang w:val="en-GB"/>
        </w:rPr>
        <w:t>ISO 20022 messages</w:t>
      </w:r>
      <w:r w:rsidR="00195C38" w:rsidRPr="009118FA">
        <w:rPr>
          <w:lang w:val="en-GB"/>
        </w:rPr>
        <w:t xml:space="preserve"> are used f</w:t>
      </w:r>
      <w:r w:rsidR="00175AC4" w:rsidRPr="009118FA">
        <w:rPr>
          <w:lang w:val="en-GB"/>
        </w:rPr>
        <w:t>or t</w:t>
      </w:r>
      <w:r w:rsidR="00B25BDF" w:rsidRPr="009118FA">
        <w:rPr>
          <w:lang w:val="en-GB"/>
        </w:rPr>
        <w:t xml:space="preserve">he </w:t>
      </w:r>
      <w:r w:rsidR="00175AC4" w:rsidRPr="009118FA">
        <w:rPr>
          <w:lang w:val="en-GB"/>
        </w:rPr>
        <w:t>tran</w:t>
      </w:r>
      <w:r w:rsidR="00195C38" w:rsidRPr="009118FA">
        <w:rPr>
          <w:lang w:val="en-GB"/>
        </w:rPr>
        <w:t xml:space="preserve">smission of </w:t>
      </w:r>
      <w:r w:rsidR="00B25BDF" w:rsidRPr="009118FA">
        <w:rPr>
          <w:lang w:val="en-GB"/>
        </w:rPr>
        <w:t xml:space="preserve">information </w:t>
      </w:r>
      <w:r w:rsidR="00195C38" w:rsidRPr="009118FA">
        <w:rPr>
          <w:lang w:val="en-GB"/>
        </w:rPr>
        <w:t xml:space="preserve">about the </w:t>
      </w:r>
      <w:del w:id="2" w:author="ELOY Jean-Marie" w:date="2017-06-13T09:43:00Z">
        <w:r w:rsidR="00B72800" w:rsidDel="004F09C0">
          <w:rPr>
            <w:lang w:val="en-GB"/>
          </w:rPr>
          <w:delText xml:space="preserve">clearing, </w:delText>
        </w:r>
      </w:del>
      <w:r w:rsidR="00EF774C" w:rsidRPr="009118FA">
        <w:rPr>
          <w:lang w:val="en-GB"/>
        </w:rPr>
        <w:t xml:space="preserve">settlement and reconciliation of </w:t>
      </w:r>
      <w:r w:rsidR="00195C38" w:rsidRPr="009118FA">
        <w:rPr>
          <w:lang w:val="en-GB"/>
        </w:rPr>
        <w:t xml:space="preserve">transactions </w:t>
      </w:r>
      <w:r w:rsidR="00A57FC9" w:rsidRPr="009118FA">
        <w:rPr>
          <w:lang w:val="en-GB"/>
        </w:rPr>
        <w:t xml:space="preserve">between </w:t>
      </w:r>
      <w:r w:rsidR="00EF774C" w:rsidRPr="009118FA">
        <w:rPr>
          <w:lang w:val="en-GB"/>
        </w:rPr>
        <w:t>the</w:t>
      </w:r>
      <w:r w:rsidR="00A57FC9" w:rsidRPr="009118FA">
        <w:rPr>
          <w:lang w:val="en-GB"/>
        </w:rPr>
        <w:t xml:space="preserve"> market agents</w:t>
      </w:r>
      <w:r w:rsidR="00287A23">
        <w:rPr>
          <w:lang w:val="en-GB"/>
        </w:rPr>
        <w:t>,</w:t>
      </w:r>
      <w:r w:rsidR="00EF774C" w:rsidRPr="009118FA">
        <w:rPr>
          <w:lang w:val="en-GB"/>
        </w:rPr>
        <w:t xml:space="preserve"> t</w:t>
      </w:r>
      <w:r w:rsidR="00175AC4" w:rsidRPr="009118FA">
        <w:rPr>
          <w:lang w:val="en-GB"/>
        </w:rPr>
        <w:t xml:space="preserve">he proposed new messages </w:t>
      </w:r>
      <w:r w:rsidR="00195C38" w:rsidRPr="009118FA">
        <w:rPr>
          <w:lang w:val="en-GB"/>
        </w:rPr>
        <w:t xml:space="preserve">will </w:t>
      </w:r>
      <w:r w:rsidR="00175AC4" w:rsidRPr="009118FA">
        <w:rPr>
          <w:lang w:val="en-GB"/>
        </w:rPr>
        <w:t>take this into account by using existing</w:t>
      </w:r>
      <w:r w:rsidR="00115EDE" w:rsidRPr="009118FA">
        <w:rPr>
          <w:lang w:val="en-GB"/>
        </w:rPr>
        <w:t xml:space="preserve"> ISO 20022 business concepts</w:t>
      </w:r>
      <w:r w:rsidR="00175AC4" w:rsidRPr="009118FA">
        <w:rPr>
          <w:lang w:val="en-GB"/>
        </w:rPr>
        <w:t xml:space="preserve"> and by registering additional </w:t>
      </w:r>
      <w:r w:rsidR="00115EDE" w:rsidRPr="009118FA">
        <w:rPr>
          <w:lang w:val="en-GB"/>
        </w:rPr>
        <w:t xml:space="preserve">business concepts whenever required to address the </w:t>
      </w:r>
      <w:r>
        <w:rPr>
          <w:lang w:val="en-GB"/>
        </w:rPr>
        <w:t>addressing requirement</w:t>
      </w:r>
      <w:r w:rsidR="00115EDE" w:rsidRPr="009118FA">
        <w:rPr>
          <w:lang w:val="en-GB"/>
        </w:rPr>
        <w:t xml:space="preserve">. </w:t>
      </w:r>
    </w:p>
    <w:p w14:paraId="5AF42310" w14:textId="26D07C92" w:rsidR="00046CA9" w:rsidRPr="009118FA" w:rsidRDefault="00EF774C" w:rsidP="0029015A">
      <w:pPr>
        <w:rPr>
          <w:lang w:val="en-GB"/>
        </w:rPr>
      </w:pPr>
      <w:r w:rsidRPr="009118FA">
        <w:rPr>
          <w:lang w:val="en-GB"/>
        </w:rPr>
        <w:t xml:space="preserve">Rather than modifying the existing messages used for business purposes to comply with the requirements for </w:t>
      </w:r>
      <w:ins w:id="3" w:author="ELOY Jean-Marie" w:date="2017-06-13T09:44:00Z">
        <w:r w:rsidR="004F09C0">
          <w:rPr>
            <w:lang w:val="en-GB"/>
          </w:rPr>
          <w:t>the regulatory reporting</w:t>
        </w:r>
      </w:ins>
      <w:del w:id="4" w:author="ELOY Jean-Marie" w:date="2017-06-13T09:44:00Z">
        <w:r w:rsidR="00B72800" w:rsidDel="004F09C0">
          <w:rPr>
            <w:lang w:val="en-GB"/>
          </w:rPr>
          <w:delText>proxy management</w:delText>
        </w:r>
      </w:del>
      <w:r w:rsidRPr="009118FA">
        <w:rPr>
          <w:lang w:val="en-GB"/>
        </w:rPr>
        <w:t>,</w:t>
      </w:r>
      <w:r w:rsidR="00A8590A" w:rsidRPr="009118FA">
        <w:rPr>
          <w:lang w:val="en-GB"/>
        </w:rPr>
        <w:t xml:space="preserve"> </w:t>
      </w:r>
      <w:r w:rsidR="005C1C8A" w:rsidRPr="009118FA">
        <w:rPr>
          <w:lang w:val="en-GB"/>
        </w:rPr>
        <w:t xml:space="preserve">it is proposed to develop specific </w:t>
      </w:r>
      <w:r w:rsidR="0077306A">
        <w:rPr>
          <w:lang w:val="en-GB"/>
        </w:rPr>
        <w:t>proxies management</w:t>
      </w:r>
      <w:r w:rsidR="005C1C8A" w:rsidRPr="009118FA">
        <w:rPr>
          <w:lang w:val="en-GB"/>
        </w:rPr>
        <w:t xml:space="preserve"> messages complying with the </w:t>
      </w:r>
      <w:r w:rsidR="0077306A">
        <w:rPr>
          <w:lang w:val="en-GB"/>
        </w:rPr>
        <w:t>addressing</w:t>
      </w:r>
      <w:r w:rsidR="005C1C8A" w:rsidRPr="009118FA">
        <w:rPr>
          <w:lang w:val="en-GB"/>
        </w:rPr>
        <w:t xml:space="preserve"> requirements. B</w:t>
      </w:r>
      <w:r w:rsidR="0079382E" w:rsidRPr="009118FA">
        <w:rPr>
          <w:lang w:val="en-GB"/>
        </w:rPr>
        <w:t>y adopting the ISO 20022 methodology t</w:t>
      </w:r>
      <w:r w:rsidR="00A8590A" w:rsidRPr="009118FA">
        <w:rPr>
          <w:lang w:val="en-GB"/>
        </w:rPr>
        <w:t xml:space="preserve">he </w:t>
      </w:r>
      <w:r w:rsidRPr="009118FA">
        <w:rPr>
          <w:lang w:val="en-GB"/>
        </w:rPr>
        <w:t xml:space="preserve">new </w:t>
      </w:r>
      <w:r w:rsidR="00A8590A" w:rsidRPr="009118FA">
        <w:rPr>
          <w:lang w:val="en-GB"/>
        </w:rPr>
        <w:t xml:space="preserve">messages will also bring </w:t>
      </w:r>
      <w:r w:rsidR="0079382E" w:rsidRPr="009118FA">
        <w:rPr>
          <w:lang w:val="en-GB"/>
        </w:rPr>
        <w:t>significant</w:t>
      </w:r>
      <w:r w:rsidR="00A8590A" w:rsidRPr="009118FA">
        <w:rPr>
          <w:lang w:val="en-GB"/>
        </w:rPr>
        <w:t xml:space="preserve"> gains in efficiency</w:t>
      </w:r>
      <w:r w:rsidR="00EE5333" w:rsidRPr="009118FA">
        <w:rPr>
          <w:lang w:val="en-GB"/>
        </w:rPr>
        <w:t xml:space="preserve"> </w:t>
      </w:r>
      <w:r w:rsidR="00A8590A" w:rsidRPr="009118FA">
        <w:rPr>
          <w:lang w:val="en-GB"/>
        </w:rPr>
        <w:t>for processing of the data which will provide a further incentive for a prompt implementation.</w:t>
      </w:r>
    </w:p>
    <w:p w14:paraId="5AF42311" w14:textId="37DF9400" w:rsidR="005C1C8A" w:rsidRPr="009118FA" w:rsidRDefault="00CC6034" w:rsidP="005C1C8A">
      <w:pPr>
        <w:rPr>
          <w:lang w:val="en-GB"/>
        </w:rPr>
      </w:pPr>
      <w:r w:rsidRPr="009118FA">
        <w:rPr>
          <w:lang w:val="en-GB"/>
        </w:rPr>
        <w:t>Building on the adoptio</w:t>
      </w:r>
      <w:r w:rsidR="0077306A">
        <w:rPr>
          <w:lang w:val="en-GB"/>
        </w:rPr>
        <w:t xml:space="preserve">n of the ISO 20022 standard, </w:t>
      </w:r>
      <w:r w:rsidRPr="009118FA">
        <w:rPr>
          <w:lang w:val="en-GB"/>
        </w:rPr>
        <w:t>the</w:t>
      </w:r>
      <w:r w:rsidR="004908DC">
        <w:rPr>
          <w:lang w:val="en-GB"/>
        </w:rPr>
        <w:t xml:space="preserve"> </w:t>
      </w:r>
      <w:proofErr w:type="gramStart"/>
      <w:r w:rsidR="0077306A">
        <w:rPr>
          <w:lang w:val="en-GB"/>
        </w:rPr>
        <w:t>proxies</w:t>
      </w:r>
      <w:proofErr w:type="gramEnd"/>
      <w:r w:rsidR="0077306A">
        <w:rPr>
          <w:lang w:val="en-GB"/>
        </w:rPr>
        <w:t xml:space="preserve"> management</w:t>
      </w:r>
      <w:r w:rsidRPr="009118FA">
        <w:rPr>
          <w:lang w:val="en-GB"/>
        </w:rPr>
        <w:t xml:space="preserve"> obligations continues to develop and promote</w:t>
      </w:r>
      <w:r w:rsidR="00495DD9">
        <w:rPr>
          <w:lang w:val="en-GB"/>
        </w:rPr>
        <w:t xml:space="preserve"> </w:t>
      </w:r>
      <w:r w:rsidRPr="009118FA">
        <w:rPr>
          <w:lang w:val="en-GB"/>
        </w:rPr>
        <w:t xml:space="preserve">adoption of the ISO 20022 standard in the </w:t>
      </w:r>
      <w:r w:rsidR="0077306A">
        <w:rPr>
          <w:lang w:val="en-GB"/>
        </w:rPr>
        <w:t>payment</w:t>
      </w:r>
      <w:r w:rsidRPr="009118FA">
        <w:rPr>
          <w:lang w:val="en-GB"/>
        </w:rPr>
        <w:t xml:space="preserve"> space.</w:t>
      </w:r>
      <w:r w:rsidR="005C1C8A" w:rsidRPr="009118FA">
        <w:rPr>
          <w:lang w:val="en-GB"/>
        </w:rPr>
        <w:t xml:space="preserve"> </w:t>
      </w:r>
    </w:p>
    <w:p w14:paraId="5AF42313" w14:textId="77777777" w:rsidR="00046CA9" w:rsidRPr="009118FA" w:rsidRDefault="00046CA9" w:rsidP="00B90F41">
      <w:pPr>
        <w:pStyle w:val="Heading1"/>
      </w:pPr>
      <w:r w:rsidRPr="009118FA">
        <w:lastRenderedPageBreak/>
        <w:t>Community of users and benefits:</w:t>
      </w:r>
    </w:p>
    <w:p w14:paraId="669B583A" w14:textId="7A0F623C" w:rsidR="00C96865" w:rsidRPr="009118FA" w:rsidRDefault="00267897" w:rsidP="0077306A">
      <w:pPr>
        <w:rPr>
          <w:lang w:val="en-GB"/>
        </w:rPr>
      </w:pPr>
      <w:r w:rsidRPr="009118FA">
        <w:rPr>
          <w:lang w:val="en-GB"/>
        </w:rPr>
        <w:t xml:space="preserve">The </w:t>
      </w:r>
      <w:r w:rsidR="00A57FC9" w:rsidRPr="009118FA">
        <w:rPr>
          <w:lang w:val="en-GB"/>
        </w:rPr>
        <w:t>community of users</w:t>
      </w:r>
      <w:r w:rsidR="003375D7" w:rsidRPr="009118FA">
        <w:rPr>
          <w:lang w:val="en-GB"/>
        </w:rPr>
        <w:t xml:space="preserve"> for these new message</w:t>
      </w:r>
      <w:r w:rsidR="009C0A56">
        <w:rPr>
          <w:lang w:val="en-GB"/>
        </w:rPr>
        <w:t xml:space="preserve"> definition</w:t>
      </w:r>
      <w:r w:rsidR="003375D7" w:rsidRPr="009118FA">
        <w:rPr>
          <w:lang w:val="en-GB"/>
        </w:rPr>
        <w:t xml:space="preserve">s </w:t>
      </w:r>
      <w:r w:rsidR="00A57FC9" w:rsidRPr="009118FA">
        <w:rPr>
          <w:lang w:val="en-GB"/>
        </w:rPr>
        <w:t xml:space="preserve">is </w:t>
      </w:r>
      <w:r w:rsidR="003375D7" w:rsidRPr="009118FA">
        <w:rPr>
          <w:lang w:val="en-GB"/>
        </w:rPr>
        <w:t xml:space="preserve">represented by the </w:t>
      </w:r>
      <w:r w:rsidR="0077306A">
        <w:rPr>
          <w:lang w:val="en-GB"/>
        </w:rPr>
        <w:t>Singapore banking industry and subsequently, the</w:t>
      </w:r>
      <w:r w:rsidR="00C32D95">
        <w:rPr>
          <w:lang w:val="en-GB"/>
        </w:rPr>
        <w:t>ir partners</w:t>
      </w:r>
      <w:r w:rsidR="00D37F81" w:rsidRPr="009118FA">
        <w:rPr>
          <w:lang w:val="en-GB"/>
        </w:rPr>
        <w:t>.</w:t>
      </w:r>
      <w:r w:rsidR="00BA2D00" w:rsidRPr="009118FA">
        <w:rPr>
          <w:lang w:val="en-GB"/>
        </w:rPr>
        <w:t xml:space="preserve"> </w:t>
      </w:r>
    </w:p>
    <w:p w14:paraId="5AF42315" w14:textId="77777777" w:rsidR="00A57FC9" w:rsidRPr="009118FA" w:rsidRDefault="00267897" w:rsidP="005F265A">
      <w:pPr>
        <w:pStyle w:val="ListParagraph"/>
        <w:numPr>
          <w:ilvl w:val="0"/>
          <w:numId w:val="29"/>
        </w:numPr>
        <w:rPr>
          <w:lang w:val="en-GB"/>
        </w:rPr>
      </w:pPr>
      <w:r w:rsidRPr="009118FA">
        <w:rPr>
          <w:lang w:val="en-GB"/>
        </w:rPr>
        <w:t xml:space="preserve">Benefits/savings: </w:t>
      </w:r>
    </w:p>
    <w:p w14:paraId="5AF42316" w14:textId="3B3886EB" w:rsidR="00DD7A57" w:rsidRPr="009118FA" w:rsidRDefault="00386F0F" w:rsidP="00620DD2">
      <w:pPr>
        <w:rPr>
          <w:lang w:val="en-GB"/>
        </w:rPr>
      </w:pPr>
      <w:r w:rsidRPr="009118FA">
        <w:rPr>
          <w:lang w:val="en-GB"/>
        </w:rPr>
        <w:t>The proposed message</w:t>
      </w:r>
      <w:r w:rsidR="009C0A56">
        <w:rPr>
          <w:lang w:val="en-GB"/>
        </w:rPr>
        <w:t xml:space="preserve"> definition</w:t>
      </w:r>
      <w:r w:rsidRPr="009118FA">
        <w:rPr>
          <w:lang w:val="en-GB"/>
        </w:rPr>
        <w:t xml:space="preserve">s will improve the efficiency of the internal data processing of </w:t>
      </w:r>
      <w:r w:rsidR="000E0A0E" w:rsidRPr="009118FA">
        <w:rPr>
          <w:lang w:val="en-GB"/>
        </w:rPr>
        <w:t xml:space="preserve">the </w:t>
      </w:r>
      <w:r w:rsidR="0077306A">
        <w:rPr>
          <w:lang w:val="en-GB"/>
        </w:rPr>
        <w:t>initiating</w:t>
      </w:r>
      <w:r w:rsidRPr="009118FA">
        <w:rPr>
          <w:lang w:val="en-GB"/>
        </w:rPr>
        <w:t xml:space="preserve"> institutions as it will make use of existing</w:t>
      </w:r>
      <w:r w:rsidR="00115EDE" w:rsidRPr="009118FA">
        <w:rPr>
          <w:lang w:val="en-GB"/>
        </w:rPr>
        <w:t xml:space="preserve"> ISO 20022</w:t>
      </w:r>
      <w:r w:rsidRPr="009118FA">
        <w:rPr>
          <w:lang w:val="en-GB"/>
        </w:rPr>
        <w:t xml:space="preserve"> </w:t>
      </w:r>
      <w:r w:rsidR="00115EDE" w:rsidRPr="009118FA">
        <w:rPr>
          <w:lang w:val="en-GB"/>
        </w:rPr>
        <w:t>business concept</w:t>
      </w:r>
      <w:r w:rsidR="0003463C" w:rsidRPr="009118FA">
        <w:rPr>
          <w:lang w:val="en-GB"/>
        </w:rPr>
        <w:t>s</w:t>
      </w:r>
      <w:r w:rsidRPr="009118FA">
        <w:rPr>
          <w:lang w:val="en-GB"/>
        </w:rPr>
        <w:t xml:space="preserve">. In this way </w:t>
      </w:r>
      <w:r w:rsidR="00713785" w:rsidRPr="009118FA">
        <w:rPr>
          <w:lang w:val="en-GB"/>
        </w:rPr>
        <w:t>reporting</w:t>
      </w:r>
      <w:r w:rsidRPr="009118FA">
        <w:rPr>
          <w:lang w:val="en-GB"/>
        </w:rPr>
        <w:t xml:space="preserve"> institutions </w:t>
      </w:r>
      <w:proofErr w:type="gramStart"/>
      <w:r w:rsidR="00C32D95">
        <w:rPr>
          <w:lang w:val="en-GB"/>
        </w:rPr>
        <w:t>who</w:t>
      </w:r>
      <w:proofErr w:type="gramEnd"/>
      <w:r w:rsidR="002223FB" w:rsidRPr="009118FA">
        <w:rPr>
          <w:lang w:val="en-GB"/>
        </w:rPr>
        <w:t xml:space="preserve"> are already using ISO </w:t>
      </w:r>
      <w:r w:rsidR="00970084" w:rsidRPr="009118FA">
        <w:rPr>
          <w:lang w:val="en-GB"/>
        </w:rPr>
        <w:t>20022 will</w:t>
      </w:r>
      <w:r w:rsidRPr="009118FA">
        <w:rPr>
          <w:lang w:val="en-GB"/>
        </w:rPr>
        <w:t xml:space="preserve"> be able </w:t>
      </w:r>
      <w:r w:rsidR="00A8590A" w:rsidRPr="009118FA">
        <w:rPr>
          <w:lang w:val="en-GB"/>
        </w:rPr>
        <w:t xml:space="preserve">to apply consistent definitions of the information </w:t>
      </w:r>
      <w:r w:rsidR="0077306A">
        <w:rPr>
          <w:lang w:val="en-GB"/>
        </w:rPr>
        <w:t>for payment requirements</w:t>
      </w:r>
      <w:r w:rsidR="00DD7A57" w:rsidRPr="009118FA">
        <w:rPr>
          <w:lang w:val="en-GB"/>
        </w:rPr>
        <w:t>. Additionally, the usage of standards is likely to improve data quality</w:t>
      </w:r>
      <w:r w:rsidR="00CB267B" w:rsidRPr="009118FA">
        <w:rPr>
          <w:lang w:val="en-GB"/>
        </w:rPr>
        <w:t xml:space="preserve"> and ensure global semantic interoperability with all other ISO 20022 based sy</w:t>
      </w:r>
      <w:r w:rsidR="00115EDE" w:rsidRPr="009118FA">
        <w:rPr>
          <w:lang w:val="en-GB"/>
        </w:rPr>
        <w:t>s</w:t>
      </w:r>
      <w:r w:rsidR="00CB267B" w:rsidRPr="009118FA">
        <w:rPr>
          <w:lang w:val="en-GB"/>
        </w:rPr>
        <w:t>tems</w:t>
      </w:r>
      <w:r w:rsidR="00DD7A57" w:rsidRPr="009118FA">
        <w:rPr>
          <w:lang w:val="en-GB"/>
        </w:rPr>
        <w:t>.</w:t>
      </w:r>
    </w:p>
    <w:p w14:paraId="5AF42318" w14:textId="77777777" w:rsidR="00DD7A57" w:rsidRPr="009118FA" w:rsidRDefault="00267897" w:rsidP="005F265A">
      <w:pPr>
        <w:pStyle w:val="ListParagraph"/>
        <w:numPr>
          <w:ilvl w:val="0"/>
          <w:numId w:val="29"/>
        </w:numPr>
        <w:rPr>
          <w:lang w:val="en-GB"/>
        </w:rPr>
      </w:pPr>
      <w:r w:rsidRPr="009118FA">
        <w:rPr>
          <w:lang w:val="en-GB"/>
        </w:rPr>
        <w:t xml:space="preserve">Adoption scenario: </w:t>
      </w:r>
    </w:p>
    <w:p w14:paraId="5AF42319" w14:textId="029CA73D" w:rsidR="00FC337B" w:rsidRPr="009118FA" w:rsidRDefault="00FC337B" w:rsidP="00620DD2">
      <w:pPr>
        <w:rPr>
          <w:lang w:val="en-GB"/>
        </w:rPr>
      </w:pPr>
      <w:r w:rsidRPr="009118FA">
        <w:rPr>
          <w:lang w:val="en-GB"/>
        </w:rPr>
        <w:t>The adoption of the new message</w:t>
      </w:r>
      <w:r w:rsidR="009C0A56">
        <w:rPr>
          <w:lang w:val="en-GB"/>
        </w:rPr>
        <w:t xml:space="preserve"> definition</w:t>
      </w:r>
      <w:r w:rsidRPr="009118FA">
        <w:rPr>
          <w:lang w:val="en-GB"/>
        </w:rPr>
        <w:t xml:space="preserve">s will take place </w:t>
      </w:r>
      <w:r w:rsidR="00F52272" w:rsidRPr="009118FA">
        <w:rPr>
          <w:lang w:val="en-GB"/>
        </w:rPr>
        <w:t xml:space="preserve">as soon as the </w:t>
      </w:r>
      <w:r w:rsidR="0077306A">
        <w:rPr>
          <w:lang w:val="en-GB"/>
        </w:rPr>
        <w:t xml:space="preserve">Message Format Specifications is signed </w:t>
      </w:r>
      <w:proofErr w:type="spellStart"/>
      <w:r w:rsidR="0077306A">
        <w:rPr>
          <w:lang w:val="en-GB"/>
        </w:rPr>
        <w:t>of</w:t>
      </w:r>
      <w:proofErr w:type="spellEnd"/>
      <w:r w:rsidR="0077306A">
        <w:rPr>
          <w:lang w:val="en-GB"/>
        </w:rPr>
        <w:t xml:space="preserve"> by the banking industry</w:t>
      </w:r>
      <w:r w:rsidR="00C32D95">
        <w:rPr>
          <w:lang w:val="en-GB"/>
        </w:rPr>
        <w:t>’s association</w:t>
      </w:r>
      <w:r w:rsidR="0077306A">
        <w:rPr>
          <w:lang w:val="en-GB"/>
        </w:rPr>
        <w:t xml:space="preserve"> in 2017</w:t>
      </w:r>
      <w:r w:rsidRPr="009118FA">
        <w:rPr>
          <w:lang w:val="en-GB"/>
        </w:rPr>
        <w:t>.</w:t>
      </w:r>
    </w:p>
    <w:p w14:paraId="5AF4231A" w14:textId="77777777" w:rsidR="00DD7A57" w:rsidRPr="009118FA" w:rsidRDefault="00267897" w:rsidP="005F265A">
      <w:pPr>
        <w:pStyle w:val="ListParagraph"/>
        <w:numPr>
          <w:ilvl w:val="0"/>
          <w:numId w:val="29"/>
        </w:numPr>
        <w:rPr>
          <w:lang w:val="en-GB"/>
        </w:rPr>
      </w:pPr>
      <w:r w:rsidRPr="009118FA">
        <w:rPr>
          <w:lang w:val="en-GB"/>
        </w:rPr>
        <w:t xml:space="preserve">Volumes: </w:t>
      </w:r>
    </w:p>
    <w:p w14:paraId="5AF4231B" w14:textId="7B572F42" w:rsidR="007811DB" w:rsidRPr="009118FA" w:rsidRDefault="00CB20F2" w:rsidP="00620DD2">
      <w:pPr>
        <w:rPr>
          <w:lang w:val="en-GB"/>
        </w:rPr>
      </w:pPr>
      <w:r>
        <w:rPr>
          <w:lang w:val="en-GB"/>
        </w:rPr>
        <w:t xml:space="preserve">The </w:t>
      </w:r>
      <w:r w:rsidR="0077306A">
        <w:rPr>
          <w:lang w:val="en-GB"/>
        </w:rPr>
        <w:t>addressing</w:t>
      </w:r>
      <w:r>
        <w:rPr>
          <w:lang w:val="en-GB"/>
        </w:rPr>
        <w:t xml:space="preserve"> obligation is a new </w:t>
      </w:r>
      <w:r w:rsidR="0058772C">
        <w:rPr>
          <w:lang w:val="en-GB"/>
        </w:rPr>
        <w:t>requirement;</w:t>
      </w:r>
      <w:r>
        <w:rPr>
          <w:lang w:val="en-GB"/>
        </w:rPr>
        <w:t xml:space="preserve"> therefore no precise estimat</w:t>
      </w:r>
      <w:r w:rsidR="00C32D95">
        <w:rPr>
          <w:lang w:val="en-GB"/>
        </w:rPr>
        <w:t>es</w:t>
      </w:r>
      <w:r>
        <w:rPr>
          <w:lang w:val="en-GB"/>
        </w:rPr>
        <w:t xml:space="preserve"> of the </w:t>
      </w:r>
      <w:r w:rsidR="0058772C">
        <w:rPr>
          <w:lang w:val="en-GB"/>
        </w:rPr>
        <w:t>volumes</w:t>
      </w:r>
      <w:r>
        <w:rPr>
          <w:lang w:val="en-GB"/>
        </w:rPr>
        <w:t xml:space="preserve"> </w:t>
      </w:r>
      <w:r w:rsidR="00C32D95">
        <w:rPr>
          <w:lang w:val="en-GB"/>
        </w:rPr>
        <w:t>are</w:t>
      </w:r>
      <w:r>
        <w:rPr>
          <w:lang w:val="en-GB"/>
        </w:rPr>
        <w:t xml:space="preserve"> available at this stage. </w:t>
      </w:r>
      <w:r w:rsidR="00441228" w:rsidRPr="009118FA">
        <w:rPr>
          <w:lang w:val="en-GB"/>
        </w:rPr>
        <w:t xml:space="preserve"> </w:t>
      </w:r>
    </w:p>
    <w:p w14:paraId="5AF4231E" w14:textId="77777777" w:rsidR="00DD7A57" w:rsidRPr="009118FA" w:rsidRDefault="00267897" w:rsidP="005F265A">
      <w:pPr>
        <w:pStyle w:val="ListParagraph"/>
        <w:numPr>
          <w:ilvl w:val="0"/>
          <w:numId w:val="29"/>
        </w:numPr>
        <w:rPr>
          <w:lang w:val="en-GB"/>
        </w:rPr>
      </w:pPr>
      <w:r w:rsidRPr="009118FA">
        <w:rPr>
          <w:lang w:val="en-GB"/>
        </w:rPr>
        <w:t xml:space="preserve">Sponsors and adopters: </w:t>
      </w:r>
    </w:p>
    <w:p w14:paraId="5AF4231F" w14:textId="5ABCFDC5" w:rsidR="00DD7A57" w:rsidRPr="009118FA" w:rsidRDefault="00981A72" w:rsidP="00620DD2">
      <w:pPr>
        <w:rPr>
          <w:lang w:val="en-GB"/>
        </w:rPr>
      </w:pPr>
      <w:r w:rsidRPr="009118FA">
        <w:rPr>
          <w:lang w:val="en-GB"/>
        </w:rPr>
        <w:t xml:space="preserve">Once </w:t>
      </w:r>
      <w:r w:rsidR="007A368A" w:rsidRPr="009118FA">
        <w:rPr>
          <w:lang w:val="en-GB"/>
        </w:rPr>
        <w:t>endorsed</w:t>
      </w:r>
      <w:r w:rsidR="009D31B6" w:rsidRPr="009118FA">
        <w:rPr>
          <w:lang w:val="en-GB"/>
        </w:rPr>
        <w:t xml:space="preserve"> by the </w:t>
      </w:r>
      <w:r w:rsidR="0077306A">
        <w:rPr>
          <w:lang w:val="en-GB"/>
        </w:rPr>
        <w:t>Singapore Industry Working Group</w:t>
      </w:r>
      <w:r w:rsidRPr="009118FA">
        <w:rPr>
          <w:lang w:val="en-GB"/>
        </w:rPr>
        <w:t xml:space="preserve">, </w:t>
      </w:r>
      <w:r w:rsidR="00DE6305" w:rsidRPr="009118FA">
        <w:rPr>
          <w:lang w:val="en-GB"/>
        </w:rPr>
        <w:t>the adoption of the new message</w:t>
      </w:r>
      <w:r w:rsidR="003C6163">
        <w:rPr>
          <w:lang w:val="en-GB"/>
        </w:rPr>
        <w:t xml:space="preserve"> definition</w:t>
      </w:r>
      <w:r w:rsidR="00DE6305" w:rsidRPr="009118FA">
        <w:rPr>
          <w:lang w:val="en-GB"/>
        </w:rPr>
        <w:t xml:space="preserve">s </w:t>
      </w:r>
      <w:r w:rsidR="00253C80" w:rsidRPr="009118FA">
        <w:rPr>
          <w:lang w:val="en-GB"/>
        </w:rPr>
        <w:t>by</w:t>
      </w:r>
      <w:r w:rsidR="009D31B6" w:rsidRPr="009118FA">
        <w:rPr>
          <w:lang w:val="en-GB"/>
        </w:rPr>
        <w:t xml:space="preserve"> all </w:t>
      </w:r>
      <w:r w:rsidR="00253C80" w:rsidRPr="009118FA">
        <w:rPr>
          <w:lang w:val="en-GB"/>
        </w:rPr>
        <w:t>institutions</w:t>
      </w:r>
      <w:r w:rsidR="00CB20F2">
        <w:rPr>
          <w:lang w:val="en-GB"/>
        </w:rPr>
        <w:t xml:space="preserve"> and </w:t>
      </w:r>
      <w:r w:rsidR="0077306A">
        <w:rPr>
          <w:lang w:val="en-GB"/>
        </w:rPr>
        <w:t xml:space="preserve">banks are </w:t>
      </w:r>
      <w:r w:rsidRPr="009118FA">
        <w:rPr>
          <w:lang w:val="en-GB"/>
        </w:rPr>
        <w:t xml:space="preserve">expected to </w:t>
      </w:r>
      <w:r w:rsidR="0077306A">
        <w:rPr>
          <w:lang w:val="en-GB"/>
        </w:rPr>
        <w:t>start development of the messages in 2016 and implement the message by 201</w:t>
      </w:r>
      <w:r w:rsidR="00C32D95">
        <w:rPr>
          <w:lang w:val="en-GB"/>
        </w:rPr>
        <w:t>6</w:t>
      </w:r>
      <w:r w:rsidR="00DE6305" w:rsidRPr="009118FA">
        <w:rPr>
          <w:lang w:val="en-GB"/>
        </w:rPr>
        <w:t xml:space="preserve">. </w:t>
      </w:r>
    </w:p>
    <w:p w14:paraId="5AF42320" w14:textId="77777777" w:rsidR="00427966" w:rsidRPr="009118FA" w:rsidRDefault="00427966" w:rsidP="00B90F41">
      <w:pPr>
        <w:pStyle w:val="Heading1"/>
      </w:pPr>
      <w:r w:rsidRPr="009118FA">
        <w:t>Timing and development:</w:t>
      </w:r>
    </w:p>
    <w:p w14:paraId="5AF42321" w14:textId="2CD329E1" w:rsidR="00ED7478" w:rsidRPr="009118FA" w:rsidRDefault="00ED7478" w:rsidP="00620DD2">
      <w:pPr>
        <w:rPr>
          <w:lang w:val="en-GB"/>
        </w:rPr>
      </w:pPr>
      <w:r w:rsidRPr="009118FA">
        <w:rPr>
          <w:lang w:val="en-GB"/>
        </w:rPr>
        <w:t xml:space="preserve">The submitting </w:t>
      </w:r>
      <w:r w:rsidR="0058772C" w:rsidRPr="009118FA">
        <w:rPr>
          <w:lang w:val="en-GB"/>
        </w:rPr>
        <w:t>organisation expects</w:t>
      </w:r>
      <w:r w:rsidRPr="009118FA">
        <w:rPr>
          <w:lang w:val="en-GB"/>
        </w:rPr>
        <w:t xml:space="preserve"> to have the</w:t>
      </w:r>
      <w:r w:rsidR="00767EDF" w:rsidRPr="009118FA">
        <w:rPr>
          <w:lang w:val="en-GB"/>
        </w:rPr>
        <w:t xml:space="preserve"> </w:t>
      </w:r>
      <w:r w:rsidR="00CB20F2">
        <w:rPr>
          <w:lang w:val="en-GB"/>
        </w:rPr>
        <w:t>new</w:t>
      </w:r>
      <w:r w:rsidRPr="009118FA">
        <w:rPr>
          <w:lang w:val="en-GB"/>
        </w:rPr>
        <w:t xml:space="preserve"> candidate ISO 20022 business and message</w:t>
      </w:r>
      <w:r w:rsidR="003C6163">
        <w:rPr>
          <w:lang w:val="en-GB"/>
        </w:rPr>
        <w:t xml:space="preserve"> definition</w:t>
      </w:r>
      <w:r w:rsidRPr="009118FA">
        <w:rPr>
          <w:lang w:val="en-GB"/>
        </w:rPr>
        <w:t xml:space="preserve"> models developed and ready for submission to the RA </w:t>
      </w:r>
      <w:r w:rsidR="000F433F">
        <w:rPr>
          <w:lang w:val="en-GB"/>
        </w:rPr>
        <w:t>in the fir</w:t>
      </w:r>
      <w:r w:rsidR="009C7E2D">
        <w:rPr>
          <w:lang w:val="en-GB"/>
        </w:rPr>
        <w:t>s</w:t>
      </w:r>
      <w:r w:rsidR="000F433F">
        <w:rPr>
          <w:lang w:val="en-GB"/>
        </w:rPr>
        <w:t>t half of</w:t>
      </w:r>
      <w:r w:rsidR="000F433F" w:rsidRPr="009118FA">
        <w:rPr>
          <w:lang w:val="en-GB"/>
        </w:rPr>
        <w:t xml:space="preserve"> </w:t>
      </w:r>
      <w:r w:rsidR="009D31B6" w:rsidRPr="009118FA">
        <w:rPr>
          <w:lang w:val="en-GB"/>
        </w:rPr>
        <w:t>201</w:t>
      </w:r>
      <w:r w:rsidR="00CB20F2">
        <w:rPr>
          <w:lang w:val="en-GB"/>
        </w:rPr>
        <w:t>7</w:t>
      </w:r>
      <w:r w:rsidRPr="009118FA">
        <w:rPr>
          <w:lang w:val="en-GB"/>
        </w:rPr>
        <w:t>.</w:t>
      </w:r>
    </w:p>
    <w:p w14:paraId="5AF42323" w14:textId="77777777" w:rsidR="00046CA9" w:rsidRPr="009118FA" w:rsidRDefault="00046CA9" w:rsidP="00B90F41">
      <w:pPr>
        <w:pStyle w:val="Heading1"/>
      </w:pPr>
      <w:r w:rsidRPr="009118FA">
        <w:t>Commitments of the submitting organisations:</w:t>
      </w:r>
    </w:p>
    <w:p w14:paraId="5AF42324" w14:textId="77777777" w:rsidR="00170605" w:rsidRPr="009118FA" w:rsidRDefault="00170605" w:rsidP="005F265A">
      <w:pPr>
        <w:rPr>
          <w:lang w:val="en-GB"/>
        </w:rPr>
      </w:pPr>
      <w:r w:rsidRPr="009118FA">
        <w:rPr>
          <w:lang w:val="en-GB"/>
        </w:rPr>
        <w:t xml:space="preserve">The submitting </w:t>
      </w:r>
      <w:r w:rsidR="001F7568" w:rsidRPr="009118FA">
        <w:rPr>
          <w:lang w:val="en-GB"/>
        </w:rPr>
        <w:t>organisation</w:t>
      </w:r>
      <w:r w:rsidR="00574C05" w:rsidRPr="009118FA">
        <w:rPr>
          <w:lang w:val="en-GB"/>
        </w:rPr>
        <w:t xml:space="preserve"> </w:t>
      </w:r>
      <w:r w:rsidRPr="009118FA">
        <w:rPr>
          <w:lang w:val="en-GB"/>
        </w:rPr>
        <w:t>confirm</w:t>
      </w:r>
      <w:r w:rsidR="008F39A8" w:rsidRPr="009118FA">
        <w:rPr>
          <w:lang w:val="en-GB"/>
        </w:rPr>
        <w:t>s</w:t>
      </w:r>
      <w:r w:rsidR="00574C05" w:rsidRPr="009118FA">
        <w:rPr>
          <w:lang w:val="en-GB"/>
        </w:rPr>
        <w:t xml:space="preserve"> that </w:t>
      </w:r>
      <w:r w:rsidR="008F39A8" w:rsidRPr="009118FA">
        <w:rPr>
          <w:lang w:val="en-GB"/>
        </w:rPr>
        <w:t xml:space="preserve">it </w:t>
      </w:r>
      <w:r w:rsidR="007B5DC1" w:rsidRPr="009118FA">
        <w:rPr>
          <w:lang w:val="en-GB"/>
        </w:rPr>
        <w:t xml:space="preserve">can and </w:t>
      </w:r>
      <w:r w:rsidR="000E4A97" w:rsidRPr="009118FA">
        <w:rPr>
          <w:lang w:val="en-GB"/>
        </w:rPr>
        <w:t>will</w:t>
      </w:r>
      <w:r w:rsidRPr="009118FA">
        <w:rPr>
          <w:lang w:val="en-GB"/>
        </w:rPr>
        <w:t>:</w:t>
      </w:r>
    </w:p>
    <w:p w14:paraId="5AF42325" w14:textId="4398C11D" w:rsidR="00A1115E" w:rsidRPr="009118FA" w:rsidRDefault="00A1115E" w:rsidP="005F265A">
      <w:pPr>
        <w:pStyle w:val="ListParagraph"/>
        <w:numPr>
          <w:ilvl w:val="0"/>
          <w:numId w:val="5"/>
        </w:numPr>
        <w:rPr>
          <w:lang w:val="en-GB"/>
        </w:rPr>
      </w:pPr>
      <w:proofErr w:type="gramStart"/>
      <w:r w:rsidRPr="009118FA">
        <w:rPr>
          <w:lang w:val="en-GB"/>
        </w:rPr>
        <w:t>undertake</w:t>
      </w:r>
      <w:proofErr w:type="gramEnd"/>
      <w:r w:rsidRPr="009118FA">
        <w:rPr>
          <w:lang w:val="en-GB"/>
        </w:rPr>
        <w:t xml:space="preserve"> the development of </w:t>
      </w:r>
      <w:r w:rsidR="00B05D8A" w:rsidRPr="009118FA">
        <w:rPr>
          <w:lang w:val="en-GB"/>
        </w:rPr>
        <w:t xml:space="preserve">the </w:t>
      </w:r>
      <w:r w:rsidRPr="009118FA">
        <w:rPr>
          <w:lang w:val="en-GB"/>
        </w:rPr>
        <w:t xml:space="preserve">candidate </w:t>
      </w:r>
      <w:r w:rsidR="003E68C9" w:rsidRPr="009118FA">
        <w:rPr>
          <w:lang w:val="en-GB"/>
        </w:rPr>
        <w:t>ISO 20022</w:t>
      </w:r>
      <w:r w:rsidRPr="009118FA">
        <w:rPr>
          <w:lang w:val="en-GB"/>
        </w:rPr>
        <w:t xml:space="preserve"> business and message models </w:t>
      </w:r>
      <w:r w:rsidR="008F141A" w:rsidRPr="009118FA">
        <w:rPr>
          <w:lang w:val="en-GB"/>
        </w:rPr>
        <w:t>that it will submit</w:t>
      </w:r>
      <w:r w:rsidRPr="009118FA">
        <w:rPr>
          <w:lang w:val="en-GB"/>
        </w:rPr>
        <w:t xml:space="preserve"> to the RA for compliance review</w:t>
      </w:r>
      <w:r w:rsidR="00B05D8A" w:rsidRPr="009118FA">
        <w:rPr>
          <w:lang w:val="en-GB"/>
        </w:rPr>
        <w:t xml:space="preserve"> and evaluation</w:t>
      </w:r>
      <w:r w:rsidR="00A23224" w:rsidRPr="009118FA">
        <w:rPr>
          <w:lang w:val="en-GB"/>
        </w:rPr>
        <w:t>.</w:t>
      </w:r>
      <w:r w:rsidR="00F82982" w:rsidRPr="009118FA">
        <w:rPr>
          <w:lang w:val="en-GB"/>
        </w:rPr>
        <w:t xml:space="preserve"> </w:t>
      </w:r>
      <w:r w:rsidR="00A23224" w:rsidRPr="009118FA">
        <w:rPr>
          <w:lang w:val="en-GB"/>
        </w:rPr>
        <w:t>T</w:t>
      </w:r>
      <w:r w:rsidR="00F82982" w:rsidRPr="009118FA">
        <w:rPr>
          <w:lang w:val="en-GB"/>
        </w:rPr>
        <w:t xml:space="preserve">he submission </w:t>
      </w:r>
      <w:r w:rsidR="005C1C8A" w:rsidRPr="009118FA">
        <w:rPr>
          <w:lang w:val="en-GB"/>
        </w:rPr>
        <w:t xml:space="preserve">will </w:t>
      </w:r>
      <w:r w:rsidR="00A0048E" w:rsidRPr="009118FA">
        <w:rPr>
          <w:lang w:val="en-GB"/>
        </w:rPr>
        <w:t xml:space="preserve">be compliant </w:t>
      </w:r>
      <w:r w:rsidR="00BF104F" w:rsidRPr="009118FA">
        <w:rPr>
          <w:szCs w:val="24"/>
          <w:lang w:val="en-GB"/>
        </w:rPr>
        <w:t xml:space="preserve">with the </w:t>
      </w:r>
      <w:hyperlink r:id="rId12" w:tooltip="http://www.iso20022.org/documents/general/ISO20022_MasterRules.ZIP" w:history="1">
        <w:r w:rsidR="00BF104F" w:rsidRPr="009118FA">
          <w:rPr>
            <w:rStyle w:val="Hyperlink"/>
            <w:szCs w:val="24"/>
            <w:lang w:val="en-GB"/>
          </w:rPr>
          <w:t>ISO 20022 Master Rules</w:t>
        </w:r>
      </w:hyperlink>
      <w:r w:rsidR="00BF104F" w:rsidRPr="009118FA">
        <w:rPr>
          <w:szCs w:val="24"/>
          <w:lang w:val="en-GB"/>
        </w:rPr>
        <w:t xml:space="preserve"> and include a draft Part 1 of the Message Definition Report (MDR) compliant with the </w:t>
      </w:r>
      <w:hyperlink r:id="rId13" w:tooltip="http://www.iso20022.org/documents/general/ISO20022_MasterRules.ZIP" w:history="1">
        <w:r w:rsidR="00BF104F" w:rsidRPr="009118FA">
          <w:rPr>
            <w:rStyle w:val="Hyperlink"/>
            <w:szCs w:val="24"/>
            <w:lang w:val="en-GB"/>
          </w:rPr>
          <w:t>template for MDR part 1</w:t>
        </w:r>
      </w:hyperlink>
      <w:r w:rsidR="00BF104F" w:rsidRPr="009118FA">
        <w:rPr>
          <w:szCs w:val="24"/>
          <w:lang w:val="en-GB"/>
        </w:rPr>
        <w:t xml:space="preserve"> provided by the RA, the </w:t>
      </w:r>
      <w:hyperlink r:id="rId14" w:tooltip="http://www.iso20022.org/documents/general/MessageTranportModes.xls" w:history="1">
        <w:r w:rsidR="00BF104F" w:rsidRPr="009118FA">
          <w:rPr>
            <w:rStyle w:val="Hyperlink"/>
            <w:szCs w:val="24"/>
            <w:lang w:val="en-GB"/>
          </w:rPr>
          <w:t>ISO 20022 Message Transport Mode</w:t>
        </w:r>
      </w:hyperlink>
      <w:r w:rsidR="00BF104F" w:rsidRPr="009118FA">
        <w:rPr>
          <w:szCs w:val="24"/>
          <w:lang w:val="en-GB"/>
        </w:rPr>
        <w:t xml:space="preserve"> (MTM)</w:t>
      </w:r>
      <w:r w:rsidR="00B311FF" w:rsidRPr="009118FA">
        <w:rPr>
          <w:lang w:val="en-GB"/>
        </w:rPr>
        <w:t xml:space="preserve"> that the submitting organization recommend</w:t>
      </w:r>
      <w:r w:rsidR="005C1C8A" w:rsidRPr="009118FA">
        <w:rPr>
          <w:lang w:val="en-GB"/>
        </w:rPr>
        <w:t>s</w:t>
      </w:r>
      <w:r w:rsidR="00B311FF" w:rsidRPr="009118FA">
        <w:rPr>
          <w:lang w:val="en-GB"/>
        </w:rPr>
        <w:t xml:space="preserve"> to consider </w:t>
      </w:r>
      <w:r w:rsidR="00A0048E" w:rsidRPr="009118FA">
        <w:rPr>
          <w:lang w:val="en-GB"/>
        </w:rPr>
        <w:t>with the submitted message set</w:t>
      </w:r>
    </w:p>
    <w:p w14:paraId="5AF42326" w14:textId="77777777" w:rsidR="00A1115E" w:rsidRPr="009118FA" w:rsidRDefault="00B05D8A" w:rsidP="005F265A">
      <w:pPr>
        <w:pStyle w:val="ListParagraph"/>
        <w:numPr>
          <w:ilvl w:val="0"/>
          <w:numId w:val="5"/>
        </w:numPr>
        <w:rPr>
          <w:lang w:val="en-GB"/>
        </w:rPr>
      </w:pPr>
      <w:proofErr w:type="gramStart"/>
      <w:r w:rsidRPr="009118FA">
        <w:rPr>
          <w:lang w:val="en-GB"/>
        </w:rPr>
        <w:t>address</w:t>
      </w:r>
      <w:proofErr w:type="gramEnd"/>
      <w:r w:rsidRPr="009118FA">
        <w:rPr>
          <w:lang w:val="en-GB"/>
        </w:rPr>
        <w:t xml:space="preserve"> any queries related to the description of the models and messages as published by the RA on the </w:t>
      </w:r>
      <w:r w:rsidR="003E68C9" w:rsidRPr="009118FA">
        <w:rPr>
          <w:lang w:val="en-GB"/>
        </w:rPr>
        <w:t>ISO 20022</w:t>
      </w:r>
      <w:r w:rsidRPr="009118FA">
        <w:rPr>
          <w:lang w:val="en-GB"/>
        </w:rPr>
        <w:t xml:space="preserve"> website.</w:t>
      </w:r>
    </w:p>
    <w:p w14:paraId="5AF42327" w14:textId="77777777" w:rsidR="00C65207" w:rsidRPr="009118FA" w:rsidRDefault="00C65207" w:rsidP="005F265A">
      <w:pPr>
        <w:pStyle w:val="ListParagraph"/>
        <w:numPr>
          <w:ilvl w:val="0"/>
          <w:numId w:val="5"/>
        </w:numPr>
        <w:rPr>
          <w:lang w:val="en-GB"/>
        </w:rPr>
      </w:pPr>
      <w:proofErr w:type="gramStart"/>
      <w:r w:rsidRPr="009118FA">
        <w:rPr>
          <w:lang w:val="en-GB"/>
        </w:rPr>
        <w:t>promptly</w:t>
      </w:r>
      <w:proofErr w:type="gramEnd"/>
      <w:r w:rsidRPr="009118FA">
        <w:rPr>
          <w:lang w:val="en-GB"/>
        </w:rPr>
        <w:t xml:space="preserve"> inform the RA about any changes or more accurate information about the number of candidate messages and the timing of their submission to the RA.</w:t>
      </w:r>
      <w:r w:rsidR="001742C3" w:rsidRPr="009118FA">
        <w:rPr>
          <w:lang w:val="en-GB"/>
        </w:rPr>
        <w:t xml:space="preserve"> </w:t>
      </w:r>
    </w:p>
    <w:p w14:paraId="5AF42328" w14:textId="77777777" w:rsidR="00927384" w:rsidRPr="009118FA" w:rsidRDefault="00E77D82" w:rsidP="005F265A">
      <w:pPr>
        <w:rPr>
          <w:lang w:val="en-GB"/>
        </w:rPr>
      </w:pPr>
      <w:r w:rsidRPr="009118FA">
        <w:rPr>
          <w:lang w:val="en-GB"/>
        </w:rPr>
        <w:lastRenderedPageBreak/>
        <w:t xml:space="preserve">The submitting </w:t>
      </w:r>
      <w:r w:rsidR="001F7568" w:rsidRPr="009118FA">
        <w:rPr>
          <w:lang w:val="en-GB"/>
        </w:rPr>
        <w:t>organisation</w:t>
      </w:r>
      <w:r w:rsidR="00ED7478" w:rsidRPr="009118FA">
        <w:rPr>
          <w:lang w:val="en-GB"/>
        </w:rPr>
        <w:t xml:space="preserve"> </w:t>
      </w:r>
      <w:r w:rsidRPr="009118FA">
        <w:rPr>
          <w:lang w:val="en-GB"/>
        </w:rPr>
        <w:t>confirm</w:t>
      </w:r>
      <w:r w:rsidR="008F39A8" w:rsidRPr="009118FA">
        <w:rPr>
          <w:lang w:val="en-GB"/>
        </w:rPr>
        <w:t>s</w:t>
      </w:r>
      <w:r w:rsidRPr="009118FA">
        <w:rPr>
          <w:lang w:val="en-GB"/>
        </w:rPr>
        <w:t xml:space="preserve"> </w:t>
      </w:r>
      <w:r w:rsidR="00ED7478" w:rsidRPr="009118FA">
        <w:rPr>
          <w:lang w:val="en-GB"/>
        </w:rPr>
        <w:t>that</w:t>
      </w:r>
      <w:r w:rsidR="00927384" w:rsidRPr="009118FA">
        <w:rPr>
          <w:lang w:val="en-GB"/>
        </w:rPr>
        <w:t>:</w:t>
      </w:r>
    </w:p>
    <w:p w14:paraId="5AF42329" w14:textId="4ECAF066" w:rsidR="00F61718" w:rsidRPr="009118FA" w:rsidRDefault="008F39A8" w:rsidP="005F265A">
      <w:pPr>
        <w:pStyle w:val="ListParagraph"/>
        <w:numPr>
          <w:ilvl w:val="0"/>
          <w:numId w:val="26"/>
        </w:numPr>
        <w:rPr>
          <w:lang w:val="en-GB"/>
        </w:rPr>
      </w:pPr>
      <w:proofErr w:type="gramStart"/>
      <w:r w:rsidRPr="009118FA">
        <w:rPr>
          <w:lang w:val="en-GB"/>
        </w:rPr>
        <w:t>it</w:t>
      </w:r>
      <w:proofErr w:type="gramEnd"/>
      <w:r w:rsidR="00927384" w:rsidRPr="009118FA">
        <w:rPr>
          <w:lang w:val="en-GB"/>
        </w:rPr>
        <w:t xml:space="preserve"> </w:t>
      </w:r>
      <w:r w:rsidR="00A40AC8" w:rsidRPr="009118FA">
        <w:rPr>
          <w:lang w:val="en-GB"/>
        </w:rPr>
        <w:t xml:space="preserve">will inform and consult the market on the </w:t>
      </w:r>
      <w:r w:rsidR="0077306A">
        <w:rPr>
          <w:lang w:val="en-GB"/>
        </w:rPr>
        <w:t>addressing</w:t>
      </w:r>
      <w:r w:rsidR="00A40AC8" w:rsidRPr="009118FA">
        <w:rPr>
          <w:lang w:val="en-GB"/>
        </w:rPr>
        <w:t xml:space="preserve"> messages but it </w:t>
      </w:r>
      <w:r w:rsidR="000D33B6" w:rsidRPr="009118FA">
        <w:rPr>
          <w:lang w:val="en-GB"/>
        </w:rPr>
        <w:t>d</w:t>
      </w:r>
      <w:r w:rsidR="00ED7478" w:rsidRPr="009118FA">
        <w:rPr>
          <w:lang w:val="en-GB"/>
        </w:rPr>
        <w:t>o</w:t>
      </w:r>
      <w:r w:rsidRPr="009118FA">
        <w:rPr>
          <w:lang w:val="en-GB"/>
        </w:rPr>
        <w:t>es</w:t>
      </w:r>
      <w:r w:rsidR="00ED7478" w:rsidRPr="009118FA">
        <w:rPr>
          <w:lang w:val="en-GB"/>
        </w:rPr>
        <w:t xml:space="preserve"> not intend</w:t>
      </w:r>
      <w:r w:rsidR="00E77D82" w:rsidRPr="009118FA">
        <w:rPr>
          <w:lang w:val="en-GB"/>
        </w:rPr>
        <w:t xml:space="preserve"> to organize any testing of the </w:t>
      </w:r>
      <w:r w:rsidR="001742C3" w:rsidRPr="009118FA">
        <w:rPr>
          <w:lang w:val="en-GB"/>
        </w:rPr>
        <w:t xml:space="preserve">candidate </w:t>
      </w:r>
      <w:r w:rsidR="00E77D82" w:rsidRPr="009118FA">
        <w:rPr>
          <w:lang w:val="en-GB"/>
        </w:rPr>
        <w:t>messages once the</w:t>
      </w:r>
      <w:r w:rsidR="001742C3" w:rsidRPr="009118FA">
        <w:rPr>
          <w:lang w:val="en-GB"/>
        </w:rPr>
        <w:t xml:space="preserve">y have been reviewed and qualified by the RA and before </w:t>
      </w:r>
      <w:r w:rsidR="00471CE5" w:rsidRPr="009118FA">
        <w:rPr>
          <w:lang w:val="en-GB"/>
        </w:rPr>
        <w:t xml:space="preserve">their submission to the SEG(s) for approval. </w:t>
      </w:r>
    </w:p>
    <w:p w14:paraId="5AF4232B" w14:textId="77777777" w:rsidR="008F141A" w:rsidRPr="009118FA" w:rsidRDefault="008F141A" w:rsidP="005F265A">
      <w:pPr>
        <w:rPr>
          <w:lang w:val="en-GB"/>
        </w:rPr>
      </w:pPr>
      <w:r w:rsidRPr="009118FA">
        <w:rPr>
          <w:lang w:val="en-GB"/>
        </w:rPr>
        <w:t xml:space="preserve">The submitting </w:t>
      </w:r>
      <w:r w:rsidR="001F7568" w:rsidRPr="009118FA">
        <w:rPr>
          <w:lang w:val="en-GB"/>
        </w:rPr>
        <w:t>organisation</w:t>
      </w:r>
      <w:r w:rsidR="00ED7478" w:rsidRPr="009118FA">
        <w:rPr>
          <w:lang w:val="en-GB"/>
        </w:rPr>
        <w:t xml:space="preserve"> </w:t>
      </w:r>
      <w:r w:rsidRPr="009118FA">
        <w:rPr>
          <w:lang w:val="en-GB"/>
        </w:rPr>
        <w:t>confirm</w:t>
      </w:r>
      <w:r w:rsidR="008F39A8" w:rsidRPr="009118FA">
        <w:rPr>
          <w:lang w:val="en-GB"/>
        </w:rPr>
        <w:t>s</w:t>
      </w:r>
      <w:r w:rsidRPr="009118FA">
        <w:rPr>
          <w:lang w:val="en-GB"/>
        </w:rPr>
        <w:t xml:space="preserve"> </w:t>
      </w:r>
      <w:r w:rsidR="00927384" w:rsidRPr="009118FA">
        <w:rPr>
          <w:lang w:val="en-GB"/>
        </w:rPr>
        <w:t xml:space="preserve">the </w:t>
      </w:r>
      <w:r w:rsidRPr="009118FA">
        <w:rPr>
          <w:lang w:val="en-GB"/>
        </w:rPr>
        <w:t xml:space="preserve">knowledge and acceptance of the </w:t>
      </w:r>
      <w:r w:rsidR="003E68C9" w:rsidRPr="009118FA">
        <w:rPr>
          <w:lang w:val="en-GB"/>
        </w:rPr>
        <w:t>ISO 20022</w:t>
      </w:r>
      <w:r w:rsidRPr="009118FA">
        <w:rPr>
          <w:lang w:val="en-GB"/>
        </w:rPr>
        <w:t xml:space="preserve"> Intellectual Property Rights policy for contributing </w:t>
      </w:r>
      <w:r w:rsidR="001F7568" w:rsidRPr="009118FA">
        <w:rPr>
          <w:lang w:val="en-GB"/>
        </w:rPr>
        <w:t>organisation</w:t>
      </w:r>
      <w:r w:rsidR="008F39A8" w:rsidRPr="009118FA">
        <w:rPr>
          <w:lang w:val="en-GB"/>
        </w:rPr>
        <w:t>s, as follows:</w:t>
      </w:r>
    </w:p>
    <w:p w14:paraId="5AF4232C" w14:textId="77777777" w:rsidR="008F141A" w:rsidRPr="009118FA" w:rsidRDefault="008F141A" w:rsidP="008F39A8">
      <w:pPr>
        <w:pStyle w:val="Quote"/>
        <w:ind w:left="360"/>
        <w:rPr>
          <w:lang w:val="en-GB"/>
        </w:rPr>
      </w:pPr>
      <w:r w:rsidRPr="009118FA">
        <w:rPr>
          <w:lang w:val="en-GB"/>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in accordance with the rules set in ISO 20022. To ascertain a widespread, public and uniform use of the ISO 20022 Repository information, the contributing organization grants third parties a non-exclusive, royalty-free </w:t>
      </w:r>
      <w:r w:rsidR="009D31B6" w:rsidRPr="009118FA">
        <w:rPr>
          <w:lang w:val="en-GB"/>
        </w:rPr>
        <w:t>license</w:t>
      </w:r>
      <w:r w:rsidRPr="009118FA">
        <w:rPr>
          <w:lang w:val="en-GB"/>
        </w:rPr>
        <w:t xml:space="preserve"> to use the published information”. </w:t>
      </w:r>
    </w:p>
    <w:p w14:paraId="5AF4232E" w14:textId="13828146" w:rsidR="005F265A" w:rsidRPr="009118FA" w:rsidRDefault="005F265A">
      <w:pPr>
        <w:widowControl/>
        <w:spacing w:before="0" w:after="0" w:afterAutospacing="0"/>
        <w:rPr>
          <w:lang w:val="en-GB"/>
        </w:rPr>
      </w:pPr>
    </w:p>
    <w:p w14:paraId="5AF4232F" w14:textId="77777777" w:rsidR="00723DE0" w:rsidRPr="009118FA" w:rsidRDefault="00723DE0" w:rsidP="00B90F41">
      <w:pPr>
        <w:pStyle w:val="Heading1"/>
      </w:pPr>
      <w:r w:rsidRPr="009118FA">
        <w:t>Contact persons:</w:t>
      </w:r>
    </w:p>
    <w:p w14:paraId="0ADE1705" w14:textId="77777777" w:rsidR="005643FA" w:rsidRPr="009118FA" w:rsidRDefault="005643FA" w:rsidP="005643FA">
      <w:pPr>
        <w:rPr>
          <w:lang w:val="en-GB"/>
        </w:rPr>
      </w:pPr>
    </w:p>
    <w:p w14:paraId="0525DDF5" w14:textId="77777777" w:rsidR="005643FA" w:rsidRPr="0058772C" w:rsidRDefault="005643FA" w:rsidP="005643FA">
      <w:pPr>
        <w:rPr>
          <w:lang w:val="en-GB"/>
        </w:rPr>
      </w:pPr>
      <w:r>
        <w:rPr>
          <w:lang w:val="en-GB"/>
        </w:rPr>
        <w:t xml:space="preserve">Ashish Samuel </w:t>
      </w:r>
      <w:proofErr w:type="spellStart"/>
      <w:r>
        <w:rPr>
          <w:lang w:val="en-GB"/>
        </w:rPr>
        <w:t>Sudhakar</w:t>
      </w:r>
      <w:proofErr w:type="spellEnd"/>
    </w:p>
    <w:p w14:paraId="18C0A9E4" w14:textId="77777777" w:rsidR="005643FA" w:rsidRPr="00CB20F2" w:rsidRDefault="005643FA" w:rsidP="005643FA">
      <w:pPr>
        <w:rPr>
          <w:lang w:val="en-GB"/>
        </w:rPr>
      </w:pPr>
      <w:r>
        <w:t>Ashish@abs.org.sg</w:t>
      </w:r>
    </w:p>
    <w:p w14:paraId="324257E9" w14:textId="77777777" w:rsidR="005643FA" w:rsidRPr="009118FA" w:rsidRDefault="005643FA" w:rsidP="005643FA">
      <w:pPr>
        <w:rPr>
          <w:lang w:val="en-GB"/>
        </w:rPr>
      </w:pPr>
      <w:r w:rsidRPr="009118FA">
        <w:rPr>
          <w:lang w:val="en-GB"/>
        </w:rPr>
        <w:t>Tel:  +</w:t>
      </w:r>
      <w:r>
        <w:rPr>
          <w:lang w:val="en-GB"/>
        </w:rPr>
        <w:t>65 6224 4300</w:t>
      </w:r>
    </w:p>
    <w:p w14:paraId="5747FA7C" w14:textId="77777777" w:rsidR="005643FA" w:rsidRDefault="005643FA" w:rsidP="00B90F41">
      <w:pPr>
        <w:rPr>
          <w:lang w:val="en-GB"/>
        </w:rPr>
      </w:pPr>
    </w:p>
    <w:p w14:paraId="5AF42330" w14:textId="6D866119" w:rsidR="00574C05" w:rsidRPr="009118FA" w:rsidRDefault="00872E61" w:rsidP="00B90F41">
      <w:pPr>
        <w:rPr>
          <w:lang w:val="en-GB"/>
        </w:rPr>
      </w:pPr>
      <w:r>
        <w:rPr>
          <w:lang w:val="en-GB"/>
        </w:rPr>
        <w:t>Lim Heng Hai</w:t>
      </w:r>
    </w:p>
    <w:p w14:paraId="5AF42331" w14:textId="1593A1B6" w:rsidR="00B90F41" w:rsidRPr="009118FA" w:rsidRDefault="00872E61" w:rsidP="00B90F41">
      <w:pPr>
        <w:rPr>
          <w:lang w:val="en-GB"/>
        </w:rPr>
      </w:pPr>
      <w:r w:rsidRPr="00872E61">
        <w:rPr>
          <w:lang w:val="en-GB"/>
        </w:rPr>
        <w:t>h</w:t>
      </w:r>
      <w:r>
        <w:rPr>
          <w:lang w:val="en-GB"/>
        </w:rPr>
        <w:t>enghai@techcreate.com.sg</w:t>
      </w:r>
    </w:p>
    <w:p w14:paraId="5AF42332" w14:textId="5015AE85" w:rsidR="00B90F41" w:rsidRPr="009118FA" w:rsidRDefault="00B90F41" w:rsidP="00B90F41">
      <w:pPr>
        <w:rPr>
          <w:lang w:val="en-GB"/>
        </w:rPr>
      </w:pPr>
      <w:r w:rsidRPr="009118FA">
        <w:rPr>
          <w:lang w:val="en-GB"/>
        </w:rPr>
        <w:t xml:space="preserve">Tel:  + </w:t>
      </w:r>
      <w:r w:rsidR="00872E61">
        <w:rPr>
          <w:lang w:val="en-GB"/>
        </w:rPr>
        <w:t>65</w:t>
      </w:r>
      <w:r w:rsidRPr="009118FA">
        <w:rPr>
          <w:lang w:val="en-GB"/>
        </w:rPr>
        <w:t xml:space="preserve"> </w:t>
      </w:r>
      <w:r w:rsidR="00872E61">
        <w:rPr>
          <w:lang w:val="en-GB"/>
        </w:rPr>
        <w:t>6795 0506</w:t>
      </w:r>
    </w:p>
    <w:p w14:paraId="1D084E26" w14:textId="77777777" w:rsidR="0080480F" w:rsidRPr="009118FA" w:rsidRDefault="0080480F" w:rsidP="00B90F41">
      <w:pPr>
        <w:rPr>
          <w:lang w:val="en-GB"/>
        </w:rPr>
      </w:pPr>
    </w:p>
    <w:p w14:paraId="24F3942B" w14:textId="77777777" w:rsidR="006402F4" w:rsidRDefault="006402F4">
      <w:pPr>
        <w:widowControl/>
        <w:spacing w:before="0" w:after="0" w:afterAutospacing="0"/>
        <w:rPr>
          <w:b/>
          <w:noProof/>
          <w:kern w:val="28"/>
          <w:lang w:val="en-GB"/>
        </w:rPr>
      </w:pPr>
      <w:r>
        <w:br w:type="page"/>
      </w:r>
    </w:p>
    <w:p w14:paraId="5AF42336" w14:textId="697E14DF" w:rsidR="007D76AA" w:rsidRPr="009118FA" w:rsidRDefault="007D76AA" w:rsidP="00B90F41">
      <w:pPr>
        <w:pStyle w:val="Heading1"/>
      </w:pPr>
      <w:r w:rsidRPr="009118FA">
        <w:lastRenderedPageBreak/>
        <w:t>Comments from the RMG members</w:t>
      </w:r>
      <w:r w:rsidR="00C65207" w:rsidRPr="009118FA">
        <w:t xml:space="preserve"> and disposition of comments by the submitting </w:t>
      </w:r>
      <w:r w:rsidR="001F7568" w:rsidRPr="009118FA">
        <w:t>organisation</w:t>
      </w:r>
      <w:r w:rsidRPr="009118FA">
        <w:t>:</w:t>
      </w:r>
    </w:p>
    <w:p w14:paraId="2F880858" w14:textId="10B4DFD4" w:rsidR="006402F4" w:rsidRDefault="006402F4" w:rsidP="00F57FD3">
      <w:pPr>
        <w:rPr>
          <w:b/>
          <w:lang w:val="en-GB"/>
        </w:rPr>
      </w:pPr>
      <w:r w:rsidRPr="006402F4">
        <w:rPr>
          <w:b/>
          <w:lang w:val="en-GB"/>
        </w:rPr>
        <w:t>Comments from the US delegation:</w:t>
      </w:r>
    </w:p>
    <w:p w14:paraId="506FC4AE" w14:textId="77777777" w:rsidR="006402F4" w:rsidRDefault="006402F4" w:rsidP="006402F4">
      <w:pPr>
        <w:rPr>
          <w:rFonts w:ascii="Calibri" w:hAnsi="Calibri"/>
          <w:i/>
          <w:iCs/>
          <w:color w:val="000000"/>
          <w:sz w:val="22"/>
          <w:szCs w:val="22"/>
        </w:rPr>
      </w:pPr>
      <w:r>
        <w:rPr>
          <w:rFonts w:ascii="Calibri" w:hAnsi="Calibri"/>
          <w:i/>
          <w:iCs/>
          <w:color w:val="000000"/>
          <w:sz w:val="22"/>
          <w:szCs w:val="22"/>
        </w:rPr>
        <w:t>The US recommends that this BJ be reviewed jointly by the submitter, the Cards SEG/TG1 and the Payments SEG to establish a common approach addressing all domain requirements,</w:t>
      </w:r>
    </w:p>
    <w:p w14:paraId="27A1D837" w14:textId="77777777" w:rsidR="006402F4" w:rsidRDefault="006402F4" w:rsidP="006402F4">
      <w:pPr>
        <w:rPr>
          <w:rFonts w:ascii="Calibri" w:hAnsi="Calibri"/>
          <w:i/>
          <w:iCs/>
          <w:color w:val="000000"/>
          <w:sz w:val="22"/>
          <w:szCs w:val="22"/>
        </w:rPr>
      </w:pPr>
      <w:r>
        <w:rPr>
          <w:rFonts w:ascii="Calibri" w:hAnsi="Calibri"/>
          <w:i/>
          <w:iCs/>
          <w:color w:val="000000"/>
          <w:sz w:val="22"/>
          <w:szCs w:val="22"/>
        </w:rPr>
        <w:t xml:space="preserve">TG1 is currently developing tokenization messages (so-called "TOKE" messages) for use in ATICA (which will eventually be included within CAPE), to cover requests for tokens, issuance of tokens, and updating token information (e.g., assurance levels).   These messages are intended for retail payments (in whatever format, including mobile) as well as money transfers (between accounts and between individuals).  </w:t>
      </w:r>
    </w:p>
    <w:p w14:paraId="5221271F" w14:textId="77777777" w:rsidR="006402F4" w:rsidRDefault="006402F4" w:rsidP="006402F4">
      <w:pPr>
        <w:rPr>
          <w:rFonts w:ascii="Calibri" w:hAnsi="Calibri"/>
          <w:i/>
          <w:iCs/>
          <w:color w:val="000000"/>
          <w:sz w:val="22"/>
          <w:szCs w:val="22"/>
        </w:rPr>
      </w:pPr>
      <w:r>
        <w:rPr>
          <w:rFonts w:ascii="Calibri" w:hAnsi="Calibri"/>
          <w:i/>
          <w:iCs/>
          <w:color w:val="000000"/>
          <w:sz w:val="22"/>
          <w:szCs w:val="22"/>
        </w:rPr>
        <w:t>Also, ISO 12812 (Mobile Payments) includes details for use by a Mobile Payment Service Provider (MPSP) of mobile passcodes (i.e., codes other than PINs) for mobile transactions.  While ISO 12812 does NOT contain any separate messages, it refers implementers to ISO 8583 and ISO 20022 for such messages.</w:t>
      </w:r>
    </w:p>
    <w:p w14:paraId="5CE6AA66" w14:textId="1823F89A" w:rsidR="006402F4" w:rsidRPr="006402F4" w:rsidRDefault="006402F4" w:rsidP="006402F4">
      <w:pPr>
        <w:rPr>
          <w:b/>
          <w:color w:val="1F497D" w:themeColor="text2"/>
        </w:rPr>
      </w:pPr>
      <w:r w:rsidRPr="006402F4">
        <w:rPr>
          <w:b/>
          <w:i/>
          <w:color w:val="1F497D" w:themeColor="text2"/>
        </w:rPr>
        <w:t>Disposition of US comments by SPRING</w:t>
      </w:r>
      <w:r w:rsidRPr="006402F4">
        <w:rPr>
          <w:b/>
          <w:color w:val="1F497D" w:themeColor="text2"/>
        </w:rPr>
        <w:t>:</w:t>
      </w:r>
    </w:p>
    <w:p w14:paraId="05FB82EA" w14:textId="3F813230" w:rsidR="006402F4" w:rsidRPr="005E1630" w:rsidRDefault="005E1630" w:rsidP="00F57FD3">
      <w:pPr>
        <w:rPr>
          <w:i/>
        </w:rPr>
      </w:pPr>
      <w:r w:rsidRPr="005E1630">
        <w:rPr>
          <w:i/>
        </w:rPr>
        <w:t xml:space="preserve">The </w:t>
      </w:r>
      <w:r>
        <w:rPr>
          <w:i/>
        </w:rPr>
        <w:t xml:space="preserve">use cases for Card and Payment domains are typically very different and this is the very reason that we have Card and Payment SEG. </w:t>
      </w:r>
      <w:r w:rsidR="005E048C">
        <w:rPr>
          <w:i/>
        </w:rPr>
        <w:t>We will appreciate that all parties do note that the tokenization flow and some of its related security considerations is result by the fact that debit authorization occurred during the transaction process while direct authorization typically occurred outside the payment process. However, if TG1 does have an</w:t>
      </w:r>
      <w:r>
        <w:rPr>
          <w:i/>
        </w:rPr>
        <w:t xml:space="preserve"> ex</w:t>
      </w:r>
      <w:r w:rsidR="005E048C">
        <w:rPr>
          <w:i/>
        </w:rPr>
        <w:t>isting draft</w:t>
      </w:r>
      <w:r>
        <w:rPr>
          <w:i/>
        </w:rPr>
        <w:t xml:space="preserve"> TOKE messages</w:t>
      </w:r>
      <w:r w:rsidR="005E048C">
        <w:rPr>
          <w:i/>
        </w:rPr>
        <w:t xml:space="preserve"> definition</w:t>
      </w:r>
      <w:r>
        <w:rPr>
          <w:i/>
        </w:rPr>
        <w:t>, we agree that a common xml</w:t>
      </w:r>
      <w:r w:rsidR="005E048C">
        <w:rPr>
          <w:i/>
        </w:rPr>
        <w:t xml:space="preserve"> structure or</w:t>
      </w:r>
      <w:r>
        <w:rPr>
          <w:i/>
        </w:rPr>
        <w:t xml:space="preserve"> syntax should be used. In addition, as part of the Message Definition </w:t>
      </w:r>
      <w:r w:rsidR="005E048C">
        <w:rPr>
          <w:i/>
        </w:rPr>
        <w:t>a</w:t>
      </w:r>
      <w:r>
        <w:rPr>
          <w:i/>
        </w:rPr>
        <w:t>pproving process, maybe it is useful for us to get both Payment and Card SEG to review the TOKE and PRXY messages</w:t>
      </w:r>
      <w:r w:rsidR="005E048C">
        <w:rPr>
          <w:i/>
        </w:rPr>
        <w:t xml:space="preserve"> before it is endorsed</w:t>
      </w:r>
      <w:r>
        <w:rPr>
          <w:i/>
        </w:rPr>
        <w:t>. This will ensure that both Business Justifications are reviewed jointly by both Card SEG/TG1 and Payment SEG.</w:t>
      </w:r>
    </w:p>
    <w:p w14:paraId="251F45F8" w14:textId="77777777" w:rsidR="006402F4" w:rsidRDefault="006402F4" w:rsidP="00F57FD3">
      <w:pPr>
        <w:rPr>
          <w:b/>
        </w:rPr>
      </w:pPr>
    </w:p>
    <w:p w14:paraId="3BCC0546" w14:textId="3659FC61" w:rsidR="006402F4" w:rsidRDefault="006402F4" w:rsidP="00F57FD3">
      <w:pPr>
        <w:rPr>
          <w:b/>
        </w:rPr>
      </w:pPr>
      <w:r>
        <w:rPr>
          <w:b/>
        </w:rPr>
        <w:t>Comments from the Finnish delegation:</w:t>
      </w:r>
    </w:p>
    <w:p w14:paraId="1F09838D" w14:textId="77777777" w:rsidR="006402F4" w:rsidRPr="006402F4" w:rsidRDefault="006402F4" w:rsidP="006402F4">
      <w:pPr>
        <w:rPr>
          <w:i/>
          <w:lang w:val="en-GB"/>
        </w:rPr>
      </w:pPr>
      <w:r w:rsidRPr="006402F4">
        <w:rPr>
          <w:i/>
          <w:lang w:val="en-GB"/>
        </w:rPr>
        <w:t xml:space="preserve">We support the Business Justification raised by the SPRING for the development of ISO 20022 messages for the management of Proxy for Banking Account Numbers. </w:t>
      </w:r>
    </w:p>
    <w:p w14:paraId="20995B5A" w14:textId="77777777" w:rsidR="006402F4" w:rsidRPr="006402F4" w:rsidRDefault="006402F4" w:rsidP="006402F4">
      <w:pPr>
        <w:rPr>
          <w:i/>
          <w:lang w:val="en-GB"/>
        </w:rPr>
      </w:pPr>
      <w:r w:rsidRPr="006402F4">
        <w:rPr>
          <w:i/>
          <w:lang w:val="en-GB"/>
        </w:rPr>
        <w:t>However, at the same time we would like to raise attention to the fact that there are initiatives on development of proxy management and exchange message ongoing in different groups and settings. Therefore we would like to suggest that before drafting ISO 20022 message standards for further consultation, the SPRING takes stock of ongoing initiatives, e.g. in Europe (the Mobile Proxy Forum under the ERPB (European Retail Payment Board) and the Berlin Group.</w:t>
      </w:r>
    </w:p>
    <w:p w14:paraId="4F2EDA2C" w14:textId="77777777" w:rsidR="006402F4" w:rsidRPr="006402F4" w:rsidRDefault="006402F4" w:rsidP="006402F4">
      <w:pPr>
        <w:spacing w:after="0" w:afterAutospacing="0"/>
        <w:rPr>
          <w:i/>
          <w:lang w:val="fr-FR"/>
        </w:rPr>
      </w:pPr>
      <w:r w:rsidRPr="006402F4">
        <w:rPr>
          <w:i/>
          <w:lang w:val="fr-FR"/>
        </w:rPr>
        <w:t>Contact:</w:t>
      </w:r>
      <w:r w:rsidRPr="006402F4">
        <w:rPr>
          <w:i/>
          <w:lang w:val="fr-FR"/>
        </w:rPr>
        <w:br/>
      </w:r>
      <w:proofErr w:type="spellStart"/>
      <w:r w:rsidRPr="006402F4">
        <w:rPr>
          <w:i/>
          <w:lang w:val="fr-FR"/>
        </w:rPr>
        <w:t>Petri</w:t>
      </w:r>
      <w:proofErr w:type="spellEnd"/>
      <w:r w:rsidRPr="006402F4">
        <w:rPr>
          <w:i/>
          <w:lang w:val="fr-FR"/>
        </w:rPr>
        <w:t xml:space="preserve"> Aalto</w:t>
      </w:r>
    </w:p>
    <w:p w14:paraId="668AA887" w14:textId="53749835" w:rsidR="006402F4" w:rsidRPr="006402F4" w:rsidRDefault="00D45FC8" w:rsidP="006402F4">
      <w:pPr>
        <w:spacing w:before="0"/>
        <w:rPr>
          <w:lang w:val="fr-FR"/>
        </w:rPr>
      </w:pPr>
      <w:hyperlink r:id="rId15" w:history="1">
        <w:r w:rsidR="006402F4" w:rsidRPr="006402F4">
          <w:rPr>
            <w:rStyle w:val="Hyperlink"/>
            <w:lang w:val="fr-FR"/>
          </w:rPr>
          <w:t>mailto:petri.aalto@op.fi</w:t>
        </w:r>
      </w:hyperlink>
    </w:p>
    <w:p w14:paraId="20120795" w14:textId="6A19EFEC" w:rsidR="006402F4" w:rsidRPr="006402F4" w:rsidRDefault="006402F4" w:rsidP="006402F4">
      <w:pPr>
        <w:rPr>
          <w:b/>
          <w:color w:val="1F497D" w:themeColor="text2"/>
        </w:rPr>
      </w:pPr>
      <w:r w:rsidRPr="006402F4">
        <w:rPr>
          <w:b/>
          <w:i/>
          <w:color w:val="1F497D" w:themeColor="text2"/>
        </w:rPr>
        <w:lastRenderedPageBreak/>
        <w:t xml:space="preserve">Disposition of </w:t>
      </w:r>
      <w:r>
        <w:rPr>
          <w:b/>
          <w:i/>
          <w:color w:val="1F497D" w:themeColor="text2"/>
        </w:rPr>
        <w:t>Finnish</w:t>
      </w:r>
      <w:r w:rsidR="00184D2E">
        <w:rPr>
          <w:b/>
          <w:i/>
          <w:color w:val="1F497D" w:themeColor="text2"/>
        </w:rPr>
        <w:t xml:space="preserve"> </w:t>
      </w:r>
      <w:r w:rsidRPr="006402F4">
        <w:rPr>
          <w:b/>
          <w:i/>
          <w:color w:val="1F497D" w:themeColor="text2"/>
        </w:rPr>
        <w:t>comments by SPRING</w:t>
      </w:r>
      <w:r w:rsidRPr="006402F4">
        <w:rPr>
          <w:b/>
          <w:color w:val="1F497D" w:themeColor="text2"/>
        </w:rPr>
        <w:t>:</w:t>
      </w:r>
    </w:p>
    <w:p w14:paraId="1CF32187" w14:textId="62AAB004" w:rsidR="006402F4" w:rsidRPr="005E1630" w:rsidRDefault="005E1630" w:rsidP="00F57FD3">
      <w:pPr>
        <w:rPr>
          <w:i/>
        </w:rPr>
      </w:pPr>
      <w:r>
        <w:rPr>
          <w:i/>
        </w:rPr>
        <w:t xml:space="preserve">The draft message standard will be submitted to Payment SEG </w:t>
      </w:r>
      <w:r w:rsidR="00B3433B">
        <w:rPr>
          <w:i/>
        </w:rPr>
        <w:t>(whereby representatives of European Central Bank are members) and subsequently Card SEG for comments. If there is existing proprietary definition using ISO 20022 dictionary developed by Mobile Proxy Forum, we will gladly attempt to include them in the draft message standard</w:t>
      </w:r>
      <w:r w:rsidR="005E048C">
        <w:rPr>
          <w:i/>
        </w:rPr>
        <w:t xml:space="preserve"> if it can be shared with us by Feb 2017</w:t>
      </w:r>
      <w:r w:rsidR="00B3433B">
        <w:rPr>
          <w:i/>
        </w:rPr>
        <w:t xml:space="preserve">. </w:t>
      </w:r>
    </w:p>
    <w:p w14:paraId="44CC3568" w14:textId="77777777" w:rsidR="006402F4" w:rsidRDefault="006402F4" w:rsidP="00F57FD3">
      <w:pPr>
        <w:rPr>
          <w:b/>
        </w:rPr>
      </w:pPr>
    </w:p>
    <w:p w14:paraId="6929A7B4" w14:textId="78095C98" w:rsidR="006402F4" w:rsidRDefault="006402F4" w:rsidP="00F57FD3">
      <w:pPr>
        <w:rPr>
          <w:b/>
        </w:rPr>
      </w:pPr>
      <w:r>
        <w:rPr>
          <w:b/>
        </w:rPr>
        <w:t>Comments from French Delegation:</w:t>
      </w:r>
    </w:p>
    <w:p w14:paraId="57A77D26" w14:textId="77777777" w:rsidR="006402F4" w:rsidRDefault="006402F4" w:rsidP="006402F4">
      <w:pPr>
        <w:widowControl/>
        <w:autoSpaceDE w:val="0"/>
        <w:autoSpaceDN w:val="0"/>
        <w:adjustRightInd w:val="0"/>
        <w:spacing w:before="0" w:after="0" w:afterAutospacing="0"/>
        <w:rPr>
          <w:rFonts w:ascii="Calibri" w:hAnsi="Calibri" w:cs="Calibri"/>
          <w:b/>
          <w:bCs/>
          <w:i/>
          <w:color w:val="000000"/>
          <w:sz w:val="32"/>
          <w:szCs w:val="32"/>
          <w:lang w:val="en-GB" w:eastAsia="en-GB"/>
        </w:rPr>
      </w:pPr>
      <w:r w:rsidRPr="006402F4">
        <w:rPr>
          <w:rFonts w:ascii="Calibri" w:hAnsi="Calibri" w:cs="Calibri"/>
          <w:b/>
          <w:bCs/>
          <w:i/>
          <w:color w:val="000000"/>
          <w:sz w:val="32"/>
          <w:szCs w:val="32"/>
          <w:lang w:val="en-GB" w:eastAsia="en-GB"/>
        </w:rPr>
        <w:t>Proxy for Banking Account Numbers ISO 20022 BJ and Token Provision card payment services</w:t>
      </w:r>
    </w:p>
    <w:p w14:paraId="0FF3DC3B" w14:textId="4F790C65" w:rsidR="006402F4" w:rsidRPr="006402F4" w:rsidRDefault="006402F4" w:rsidP="006402F4">
      <w:pPr>
        <w:widowControl/>
        <w:autoSpaceDE w:val="0"/>
        <w:autoSpaceDN w:val="0"/>
        <w:adjustRightInd w:val="0"/>
        <w:spacing w:before="0" w:after="0" w:afterAutospacing="0"/>
        <w:rPr>
          <w:rFonts w:ascii="Calibri" w:hAnsi="Calibri" w:cs="Calibri"/>
          <w:i/>
          <w:color w:val="000000"/>
          <w:sz w:val="32"/>
          <w:szCs w:val="32"/>
          <w:lang w:val="en-GB" w:eastAsia="en-GB"/>
        </w:rPr>
      </w:pPr>
      <w:r w:rsidRPr="006402F4">
        <w:rPr>
          <w:rFonts w:ascii="Calibri" w:hAnsi="Calibri" w:cs="Calibri"/>
          <w:b/>
          <w:bCs/>
          <w:i/>
          <w:color w:val="000000"/>
          <w:sz w:val="32"/>
          <w:szCs w:val="32"/>
          <w:lang w:val="en-GB" w:eastAsia="en-GB"/>
        </w:rPr>
        <w:t xml:space="preserve"> </w:t>
      </w:r>
    </w:p>
    <w:p w14:paraId="71DD669D" w14:textId="55B692C4" w:rsidR="006402F4" w:rsidRPr="006402F4" w:rsidRDefault="006402F4" w:rsidP="006402F4">
      <w:pPr>
        <w:widowControl/>
        <w:autoSpaceDE w:val="0"/>
        <w:autoSpaceDN w:val="0"/>
        <w:adjustRightInd w:val="0"/>
        <w:spacing w:before="0" w:after="0" w:afterAutospacing="0"/>
        <w:rPr>
          <w:rFonts w:ascii="Calibri" w:hAnsi="Calibri" w:cs="Calibri"/>
          <w:i/>
          <w:color w:val="000000"/>
          <w:sz w:val="23"/>
          <w:szCs w:val="23"/>
          <w:lang w:val="en-GB" w:eastAsia="en-GB"/>
        </w:rPr>
      </w:pPr>
      <w:r w:rsidRPr="006402F4">
        <w:rPr>
          <w:rFonts w:ascii="Calibri" w:hAnsi="Calibri" w:cs="Calibri"/>
          <w:b/>
          <w:bCs/>
          <w:i/>
          <w:color w:val="000000"/>
          <w:sz w:val="23"/>
          <w:szCs w:val="23"/>
          <w:lang w:val="en-GB" w:eastAsia="en-GB"/>
        </w:rPr>
        <w:t xml:space="preserve">1. Background </w:t>
      </w:r>
    </w:p>
    <w:p w14:paraId="12833F0F" w14:textId="77777777" w:rsid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r w:rsidRPr="006402F4">
        <w:rPr>
          <w:rFonts w:ascii="Calibri" w:hAnsi="Calibri" w:cs="Calibri"/>
          <w:i/>
          <w:color w:val="000000"/>
          <w:sz w:val="22"/>
          <w:szCs w:val="22"/>
          <w:lang w:val="en-GB" w:eastAsia="en-GB"/>
        </w:rPr>
        <w:t xml:space="preserve">SPRING – The IT Standing Committee/e-Financial Services Technical Committee / Singapore Payment Standard Evaluation Group has submitted for further evaluation and endorsement an ISO 20022 Business Justification related to proxies in payments (non-card payments) aimed at simplifying funds transfers and increasing convenience to bank customers when proxies such as mobile telephone numbers are used as aliases to bank account numbers. </w:t>
      </w:r>
    </w:p>
    <w:p w14:paraId="3DEB0FC6" w14:textId="77777777" w:rsidR="006402F4" w:rsidRP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p>
    <w:p w14:paraId="5016EE80" w14:textId="77777777" w:rsid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r w:rsidRPr="006402F4">
        <w:rPr>
          <w:rFonts w:ascii="Calibri" w:hAnsi="Calibri" w:cs="Calibri"/>
          <w:i/>
          <w:color w:val="000000"/>
          <w:sz w:val="22"/>
          <w:szCs w:val="22"/>
          <w:lang w:val="en-GB" w:eastAsia="en-GB"/>
        </w:rPr>
        <w:t>The proposal addresses the management of those proxies (registration, deactivation, updates, retrievals, enquiries, etc.) and the development of a new set of messages “</w:t>
      </w:r>
      <w:proofErr w:type="spellStart"/>
      <w:r w:rsidRPr="006402F4">
        <w:rPr>
          <w:rFonts w:ascii="Calibri" w:hAnsi="Calibri" w:cs="Calibri"/>
          <w:i/>
          <w:color w:val="000000"/>
          <w:sz w:val="22"/>
          <w:szCs w:val="22"/>
          <w:lang w:val="en-GB" w:eastAsia="en-GB"/>
        </w:rPr>
        <w:t>prxy</w:t>
      </w:r>
      <w:proofErr w:type="spellEnd"/>
      <w:r w:rsidRPr="006402F4">
        <w:rPr>
          <w:rFonts w:ascii="Calibri" w:hAnsi="Calibri" w:cs="Calibri"/>
          <w:i/>
          <w:color w:val="000000"/>
          <w:sz w:val="22"/>
          <w:szCs w:val="22"/>
          <w:lang w:val="en-GB" w:eastAsia="en-GB"/>
        </w:rPr>
        <w:t xml:space="preserve">” to meet this objective. </w:t>
      </w:r>
    </w:p>
    <w:p w14:paraId="28336B48" w14:textId="77777777" w:rsidR="006402F4" w:rsidRP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p>
    <w:p w14:paraId="1AC88C5A" w14:textId="77777777" w:rsidR="006402F4" w:rsidRPr="006402F4" w:rsidRDefault="006402F4" w:rsidP="006402F4">
      <w:pPr>
        <w:widowControl/>
        <w:autoSpaceDE w:val="0"/>
        <w:autoSpaceDN w:val="0"/>
        <w:adjustRightInd w:val="0"/>
        <w:spacing w:before="0" w:after="0" w:afterAutospacing="0"/>
        <w:rPr>
          <w:rFonts w:ascii="Calibri" w:hAnsi="Calibri" w:cs="Calibri"/>
          <w:i/>
          <w:color w:val="000000"/>
          <w:sz w:val="23"/>
          <w:szCs w:val="23"/>
          <w:lang w:val="en-GB" w:eastAsia="en-GB"/>
        </w:rPr>
      </w:pPr>
      <w:r w:rsidRPr="006402F4">
        <w:rPr>
          <w:rFonts w:ascii="Calibri" w:hAnsi="Calibri" w:cs="Calibri"/>
          <w:b/>
          <w:bCs/>
          <w:i/>
          <w:color w:val="000000"/>
          <w:sz w:val="23"/>
          <w:szCs w:val="23"/>
          <w:lang w:val="en-GB" w:eastAsia="en-GB"/>
        </w:rPr>
        <w:t xml:space="preserve">2. Proxies vs. tokens management </w:t>
      </w:r>
    </w:p>
    <w:p w14:paraId="65DE53BC" w14:textId="77777777" w:rsid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r w:rsidRPr="006402F4">
        <w:rPr>
          <w:rFonts w:ascii="Calibri" w:hAnsi="Calibri" w:cs="Calibri"/>
          <w:i/>
          <w:color w:val="000000"/>
          <w:sz w:val="22"/>
          <w:szCs w:val="22"/>
          <w:lang w:val="en-GB" w:eastAsia="en-GB"/>
        </w:rPr>
        <w:t xml:space="preserve">The proposal is issued on the rationale that existing ISO 20022 messages are used for the transmission of information related to payment, clearing, settlement and reconciliation of transactions between market agents and not for addressing requirements essentially related to the management of proxies. </w:t>
      </w:r>
    </w:p>
    <w:p w14:paraId="7DC8EEA6" w14:textId="77777777" w:rsidR="006402F4" w:rsidRP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p>
    <w:p w14:paraId="1D3F4138" w14:textId="77777777" w:rsid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r w:rsidRPr="006402F4">
        <w:rPr>
          <w:rFonts w:ascii="Calibri" w:hAnsi="Calibri" w:cs="Calibri"/>
          <w:i/>
          <w:color w:val="000000"/>
          <w:sz w:val="22"/>
          <w:szCs w:val="22"/>
          <w:lang w:val="en-GB" w:eastAsia="en-GB"/>
        </w:rPr>
        <w:t xml:space="preserve">The card payment industry has been confronted those last years to the development of tokens used as surrogate values to payment card numbers in order to reduce the risk of fraud when tokens are used in replacement of PANs (Primary Account Number – both a card identifier and a routing mechanism to a card account maintained by a card issuer). </w:t>
      </w:r>
    </w:p>
    <w:p w14:paraId="207860B3" w14:textId="77777777" w:rsidR="006402F4" w:rsidRP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p>
    <w:p w14:paraId="40CD1C60" w14:textId="77777777" w:rsid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r w:rsidRPr="006402F4">
        <w:rPr>
          <w:rFonts w:ascii="Calibri" w:hAnsi="Calibri" w:cs="Calibri"/>
          <w:i/>
          <w:color w:val="000000"/>
          <w:sz w:val="22"/>
          <w:szCs w:val="22"/>
          <w:lang w:val="en-GB" w:eastAsia="en-GB"/>
        </w:rPr>
        <w:t xml:space="preserve">The functional architecture related to the actual usage of tokens, whilst being different from the usage envisaged for non-card payments, offers however a lot of similarities when the management of tokens is at stake (allocation, de-allocation, activation, de-activation, updates, retrievals, provisioning, secure registration and safeguard, etc. of tokens). Furthermore, the card payment industry will be even more confronted in the future to the use of mobile phone numbers as aliases to the use of PANs even though a PAN may still be the preferred option for card payment schemes to route transactions on their network. </w:t>
      </w:r>
    </w:p>
    <w:p w14:paraId="45227963" w14:textId="77777777" w:rsid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p>
    <w:p w14:paraId="3E95AF0D" w14:textId="17C6771A" w:rsid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r w:rsidRPr="006402F4">
        <w:rPr>
          <w:rFonts w:ascii="Calibri" w:hAnsi="Calibri" w:cs="Calibri"/>
          <w:i/>
          <w:color w:val="000000"/>
          <w:sz w:val="22"/>
          <w:szCs w:val="22"/>
          <w:lang w:val="en-GB" w:eastAsia="en-GB"/>
        </w:rPr>
        <w:t xml:space="preserve">Both the card and non-card payment industries may therefore share the same vested interest in finding common ways to manage tokens and proxies along the same approach and, possibly, by using the same generic messages. </w:t>
      </w:r>
    </w:p>
    <w:p w14:paraId="33D3ED53" w14:textId="77777777" w:rsidR="006402F4" w:rsidRP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p>
    <w:p w14:paraId="64444A90" w14:textId="2AED661B" w:rsidR="006402F4" w:rsidRPr="006402F4" w:rsidRDefault="006402F4" w:rsidP="006402F4">
      <w:pPr>
        <w:widowControl/>
        <w:autoSpaceDE w:val="0"/>
        <w:autoSpaceDN w:val="0"/>
        <w:adjustRightInd w:val="0"/>
        <w:spacing w:before="0" w:after="0" w:afterAutospacing="0"/>
        <w:rPr>
          <w:rFonts w:ascii="Calibri" w:hAnsi="Calibri" w:cs="Calibri"/>
          <w:i/>
          <w:color w:val="000000"/>
          <w:sz w:val="23"/>
          <w:szCs w:val="23"/>
          <w:lang w:val="en-GB" w:eastAsia="en-GB"/>
        </w:rPr>
      </w:pPr>
      <w:proofErr w:type="gramStart"/>
      <w:r w:rsidRPr="006402F4">
        <w:rPr>
          <w:rFonts w:ascii="Calibri" w:hAnsi="Calibri" w:cs="Calibri"/>
          <w:b/>
          <w:bCs/>
          <w:i/>
          <w:color w:val="000000"/>
          <w:sz w:val="23"/>
          <w:szCs w:val="23"/>
          <w:lang w:val="en-GB" w:eastAsia="en-GB"/>
        </w:rPr>
        <w:t>3. ISO 20022 Token (TOKE) Business Justification</w:t>
      </w:r>
      <w:proofErr w:type="gramEnd"/>
      <w:r w:rsidRPr="006402F4">
        <w:rPr>
          <w:rFonts w:ascii="Calibri" w:hAnsi="Calibri" w:cs="Calibri"/>
          <w:b/>
          <w:bCs/>
          <w:i/>
          <w:color w:val="000000"/>
          <w:sz w:val="23"/>
          <w:szCs w:val="23"/>
          <w:lang w:val="en-GB" w:eastAsia="en-GB"/>
        </w:rPr>
        <w:t xml:space="preserve"> </w:t>
      </w:r>
    </w:p>
    <w:p w14:paraId="31D67D56" w14:textId="77777777" w:rsidR="006402F4" w:rsidRP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proofErr w:type="spellStart"/>
      <w:proofErr w:type="gramStart"/>
      <w:r w:rsidRPr="006402F4">
        <w:rPr>
          <w:rFonts w:ascii="Calibri" w:hAnsi="Calibri" w:cs="Calibri"/>
          <w:i/>
          <w:color w:val="000000"/>
          <w:sz w:val="22"/>
          <w:szCs w:val="22"/>
          <w:lang w:val="en-GB" w:eastAsia="en-GB"/>
        </w:rPr>
        <w:lastRenderedPageBreak/>
        <w:t>nexo</w:t>
      </w:r>
      <w:proofErr w:type="spellEnd"/>
      <w:proofErr w:type="gramEnd"/>
      <w:r w:rsidRPr="006402F4">
        <w:rPr>
          <w:rFonts w:ascii="Calibri" w:hAnsi="Calibri" w:cs="Calibri"/>
          <w:i/>
          <w:color w:val="000000"/>
          <w:sz w:val="22"/>
          <w:szCs w:val="22"/>
          <w:lang w:val="en-GB" w:eastAsia="en-GB"/>
        </w:rPr>
        <w:t xml:space="preserve">, an international non-profit association of card payment stakeholders and ISO TC68/SC7/TG1 have jointly submitted in November 2014 a Business Justification for the management of tokens </w:t>
      </w:r>
    </w:p>
    <w:p w14:paraId="0C930A10" w14:textId="77777777" w:rsid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r w:rsidRPr="006402F4">
        <w:rPr>
          <w:rFonts w:ascii="Calibri" w:hAnsi="Calibri" w:cs="Calibri"/>
          <w:i/>
          <w:color w:val="000000"/>
          <w:sz w:val="22"/>
          <w:szCs w:val="22"/>
          <w:lang w:val="en-GB" w:eastAsia="en-GB"/>
        </w:rPr>
        <w:t xml:space="preserve">The Business Justification addresses the registration of a set of messages to ensure the proper management of payment tokens associated with token requests, token issuance, token provisioning and, in general, all actions related to the proper management and maintenance of payment tokens by a Token Service Provider (TSP). </w:t>
      </w:r>
    </w:p>
    <w:p w14:paraId="569793F2" w14:textId="77777777" w:rsidR="006402F4" w:rsidRP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p>
    <w:p w14:paraId="7FF5B5AA" w14:textId="77777777" w:rsid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r w:rsidRPr="006402F4">
        <w:rPr>
          <w:rFonts w:ascii="Calibri" w:hAnsi="Calibri" w:cs="Calibri"/>
          <w:i/>
          <w:color w:val="000000"/>
          <w:sz w:val="22"/>
          <w:szCs w:val="22"/>
          <w:lang w:val="en-GB" w:eastAsia="en-GB"/>
        </w:rPr>
        <w:t xml:space="preserve">Both Business Justifications offer a lot of similarities as regards the management of tokens and proxies in a highly secure way. Furthermore - and given that in most cases the same actors may be involved in this process (e.g. a card issuer or a proxy manager being possibly the same institution) - the adoption of a common methodology and mechanism would simplify the whole management process of tokens and proxies and reduce costs since this activity could also be performed by third parties under a similar set of management rules. </w:t>
      </w:r>
    </w:p>
    <w:p w14:paraId="7072F3F2" w14:textId="77777777" w:rsid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p>
    <w:p w14:paraId="05057877" w14:textId="77777777" w:rsidR="006402F4" w:rsidRP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p>
    <w:p w14:paraId="10474142" w14:textId="77777777" w:rsidR="006402F4" w:rsidRPr="006402F4" w:rsidRDefault="006402F4" w:rsidP="006402F4">
      <w:pPr>
        <w:widowControl/>
        <w:autoSpaceDE w:val="0"/>
        <w:autoSpaceDN w:val="0"/>
        <w:adjustRightInd w:val="0"/>
        <w:spacing w:before="0" w:after="0" w:afterAutospacing="0"/>
        <w:rPr>
          <w:rFonts w:ascii="Calibri" w:hAnsi="Calibri" w:cs="Calibri"/>
          <w:i/>
          <w:color w:val="000000"/>
          <w:sz w:val="23"/>
          <w:szCs w:val="23"/>
          <w:lang w:val="en-GB" w:eastAsia="en-GB"/>
        </w:rPr>
      </w:pPr>
      <w:r w:rsidRPr="006402F4">
        <w:rPr>
          <w:rFonts w:ascii="Calibri" w:hAnsi="Calibri" w:cs="Calibri"/>
          <w:b/>
          <w:bCs/>
          <w:i/>
          <w:color w:val="000000"/>
          <w:sz w:val="23"/>
          <w:szCs w:val="23"/>
          <w:lang w:val="en-GB" w:eastAsia="en-GB"/>
        </w:rPr>
        <w:t xml:space="preserve">4. Proposal for cooperation </w:t>
      </w:r>
    </w:p>
    <w:p w14:paraId="2EF114B6" w14:textId="77777777" w:rsid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r w:rsidRPr="006402F4">
        <w:rPr>
          <w:rFonts w:ascii="Calibri" w:hAnsi="Calibri" w:cs="Calibri"/>
          <w:i/>
          <w:color w:val="000000"/>
          <w:sz w:val="22"/>
          <w:szCs w:val="22"/>
          <w:lang w:val="en-GB" w:eastAsia="en-GB"/>
        </w:rPr>
        <w:t>France suggests that both Submitting Organisations, namely SPRING and ISO TC68/SC7/</w:t>
      </w:r>
      <w:proofErr w:type="gramStart"/>
      <w:r w:rsidRPr="006402F4">
        <w:rPr>
          <w:rFonts w:ascii="Calibri" w:hAnsi="Calibri" w:cs="Calibri"/>
          <w:i/>
          <w:color w:val="000000"/>
          <w:sz w:val="22"/>
          <w:szCs w:val="22"/>
          <w:lang w:val="en-GB" w:eastAsia="en-GB"/>
        </w:rPr>
        <w:t>TG1,</w:t>
      </w:r>
      <w:proofErr w:type="gramEnd"/>
      <w:r w:rsidRPr="006402F4">
        <w:rPr>
          <w:rFonts w:ascii="Calibri" w:hAnsi="Calibri" w:cs="Calibri"/>
          <w:i/>
          <w:color w:val="000000"/>
          <w:sz w:val="22"/>
          <w:szCs w:val="22"/>
          <w:lang w:val="en-GB" w:eastAsia="en-GB"/>
        </w:rPr>
        <w:t xml:space="preserve"> do liaise on this specific issue to assess the possibilities for cooperation with the aim to achieve potentially a common approach in the management of proxies and tokens. This proposal found also a similar interest and support among TG1 members who have already initiated the development of TOKE messages for the management of tokens for the whole card payments industry. Several of those members are also members of the ISO 20022 Cards SEG where the same support for this joint initiative may be expected. </w:t>
      </w:r>
    </w:p>
    <w:p w14:paraId="1013819C" w14:textId="77777777" w:rsidR="006402F4" w:rsidRP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p>
    <w:p w14:paraId="71B44D53" w14:textId="77777777" w:rsid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r w:rsidRPr="006402F4">
        <w:rPr>
          <w:rFonts w:ascii="Calibri" w:hAnsi="Calibri" w:cs="Calibri"/>
          <w:i/>
          <w:color w:val="000000"/>
          <w:sz w:val="22"/>
          <w:szCs w:val="22"/>
          <w:lang w:val="en-GB" w:eastAsia="en-GB"/>
        </w:rPr>
        <w:t xml:space="preserve">A dedicated Study Group or a simple liaison could be set up for this purpose in order to assess the commonalities and common interest of the industry to work together on this proposal and this in liaison with the ISO 20022 Cross SEG Harmonization Task Force. </w:t>
      </w:r>
    </w:p>
    <w:p w14:paraId="575FF737" w14:textId="77777777" w:rsidR="006402F4" w:rsidRP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p>
    <w:p w14:paraId="14EA01C5" w14:textId="77777777" w:rsid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r w:rsidRPr="006402F4">
        <w:rPr>
          <w:rFonts w:ascii="Calibri" w:hAnsi="Calibri" w:cs="Calibri"/>
          <w:i/>
          <w:color w:val="000000"/>
          <w:sz w:val="22"/>
          <w:szCs w:val="22"/>
          <w:lang w:val="en-GB" w:eastAsia="en-GB"/>
        </w:rPr>
        <w:t xml:space="preserve">Apart from the Payment SEG, the Cards SEG could also be involved in the evaluation of the BJ – should the proposal of a common development be endorsed by the stakeholders of the industry. </w:t>
      </w:r>
    </w:p>
    <w:p w14:paraId="2C75489C" w14:textId="77777777" w:rsid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p>
    <w:p w14:paraId="1A322257" w14:textId="70529D9B" w:rsid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r w:rsidRPr="006402F4">
        <w:rPr>
          <w:rFonts w:ascii="Calibri" w:hAnsi="Calibri" w:cs="Calibri"/>
          <w:i/>
          <w:color w:val="000000"/>
          <w:sz w:val="22"/>
          <w:szCs w:val="22"/>
          <w:lang w:val="en-GB" w:eastAsia="en-GB"/>
        </w:rPr>
        <w:t xml:space="preserve">A preliminary but already mature draft of TOKE messages has already been worked out by TG1. This material could be used as a basis for a further common development should this proposal of cooperation </w:t>
      </w:r>
      <w:proofErr w:type="gramStart"/>
      <w:r w:rsidRPr="006402F4">
        <w:rPr>
          <w:rFonts w:ascii="Calibri" w:hAnsi="Calibri" w:cs="Calibri"/>
          <w:i/>
          <w:color w:val="000000"/>
          <w:sz w:val="22"/>
          <w:szCs w:val="22"/>
          <w:lang w:val="en-GB" w:eastAsia="en-GB"/>
        </w:rPr>
        <w:t>be</w:t>
      </w:r>
      <w:proofErr w:type="gramEnd"/>
      <w:r w:rsidRPr="006402F4">
        <w:rPr>
          <w:rFonts w:ascii="Calibri" w:hAnsi="Calibri" w:cs="Calibri"/>
          <w:i/>
          <w:color w:val="000000"/>
          <w:sz w:val="22"/>
          <w:szCs w:val="22"/>
          <w:lang w:val="en-GB" w:eastAsia="en-GB"/>
        </w:rPr>
        <w:t xml:space="preserve"> acknowledged by both Submitting Organisations.</w:t>
      </w:r>
    </w:p>
    <w:p w14:paraId="68BA9CD6" w14:textId="77777777" w:rsidR="006402F4" w:rsidRDefault="006402F4" w:rsidP="006402F4">
      <w:pPr>
        <w:widowControl/>
        <w:autoSpaceDE w:val="0"/>
        <w:autoSpaceDN w:val="0"/>
        <w:adjustRightInd w:val="0"/>
        <w:spacing w:before="0" w:after="0" w:afterAutospacing="0"/>
        <w:rPr>
          <w:rFonts w:ascii="Calibri" w:hAnsi="Calibri" w:cs="Calibri"/>
          <w:i/>
          <w:color w:val="000000"/>
          <w:sz w:val="22"/>
          <w:szCs w:val="22"/>
          <w:lang w:val="en-GB" w:eastAsia="en-GB"/>
        </w:rPr>
      </w:pPr>
    </w:p>
    <w:p w14:paraId="0B54464B" w14:textId="0A228A22" w:rsidR="006402F4" w:rsidRDefault="006402F4" w:rsidP="006402F4">
      <w:pPr>
        <w:rPr>
          <w:b/>
          <w:color w:val="1F497D" w:themeColor="text2"/>
        </w:rPr>
      </w:pPr>
      <w:r w:rsidRPr="006402F4">
        <w:rPr>
          <w:b/>
          <w:i/>
          <w:color w:val="1F497D" w:themeColor="text2"/>
        </w:rPr>
        <w:t xml:space="preserve">Disposition of </w:t>
      </w:r>
      <w:r>
        <w:rPr>
          <w:b/>
          <w:i/>
          <w:color w:val="1F497D" w:themeColor="text2"/>
        </w:rPr>
        <w:t>F</w:t>
      </w:r>
      <w:r w:rsidR="00184D2E">
        <w:rPr>
          <w:b/>
          <w:i/>
          <w:color w:val="1F497D" w:themeColor="text2"/>
        </w:rPr>
        <w:t xml:space="preserve">rench </w:t>
      </w:r>
      <w:r w:rsidRPr="006402F4">
        <w:rPr>
          <w:b/>
          <w:i/>
          <w:color w:val="1F497D" w:themeColor="text2"/>
        </w:rPr>
        <w:t>comments by SPRING</w:t>
      </w:r>
      <w:r w:rsidRPr="006402F4">
        <w:rPr>
          <w:b/>
          <w:color w:val="1F497D" w:themeColor="text2"/>
        </w:rPr>
        <w:t>:</w:t>
      </w:r>
    </w:p>
    <w:p w14:paraId="7FA73356" w14:textId="77777777" w:rsidR="005E048C" w:rsidRPr="005E1630" w:rsidRDefault="005E048C" w:rsidP="005E048C">
      <w:pPr>
        <w:rPr>
          <w:i/>
        </w:rPr>
      </w:pPr>
      <w:r w:rsidRPr="005E1630">
        <w:rPr>
          <w:i/>
        </w:rPr>
        <w:t xml:space="preserve">The </w:t>
      </w:r>
      <w:r>
        <w:rPr>
          <w:i/>
        </w:rPr>
        <w:t>use cases for Card and Payment domains are typically very different and this is the very reason that we have Card and Payment SEG. We will appreciate that all parties do note that the tokenization flow and some of its related security considerations is result by the fact that debit authorization occurred during the transaction process while direct authorization typically occurred outside the payment process. However, if TG1 does have an existing draft TOKE messages definition, we agree that a common xml structure or syntax should be used. In addition, as part of the Message Definition approving process, maybe it is useful for us to get both Payment and Card SEG to review the TOKE and PRXY messages before it is endorsed. This will ensure that both Business Justifications are reviewed jointly by both Card SEG/TG1 and Payment SEG.</w:t>
      </w:r>
    </w:p>
    <w:p w14:paraId="26347F26" w14:textId="77777777" w:rsidR="009E5638" w:rsidRDefault="009E5638" w:rsidP="006402F4">
      <w:pPr>
        <w:rPr>
          <w:b/>
          <w:color w:val="1F497D" w:themeColor="text2"/>
        </w:rPr>
      </w:pPr>
    </w:p>
    <w:p w14:paraId="490B3AE7" w14:textId="77777777" w:rsidR="009E5638" w:rsidRDefault="009E5638" w:rsidP="006402F4">
      <w:pPr>
        <w:rPr>
          <w:b/>
          <w:color w:val="1F497D" w:themeColor="text2"/>
        </w:rPr>
      </w:pPr>
    </w:p>
    <w:p w14:paraId="1B12D0A4" w14:textId="451EC6FF" w:rsidR="009E5638" w:rsidRPr="009E5638" w:rsidRDefault="009E5638" w:rsidP="009E5638">
      <w:pPr>
        <w:rPr>
          <w:b/>
        </w:rPr>
      </w:pPr>
      <w:r w:rsidRPr="009E5638">
        <w:rPr>
          <w:b/>
        </w:rPr>
        <w:t xml:space="preserve">Comments from </w:t>
      </w:r>
      <w:r>
        <w:rPr>
          <w:b/>
        </w:rPr>
        <w:t>UK</w:t>
      </w:r>
      <w:r w:rsidRPr="009E5638">
        <w:rPr>
          <w:b/>
        </w:rPr>
        <w:t xml:space="preserve"> delegation:</w:t>
      </w:r>
    </w:p>
    <w:p w14:paraId="7EDC820B" w14:textId="77777777" w:rsidR="009E5638" w:rsidRPr="009E5638" w:rsidRDefault="009E5638" w:rsidP="009E5638">
      <w:pPr>
        <w:widowControl/>
        <w:numPr>
          <w:ilvl w:val="0"/>
          <w:numId w:val="37"/>
        </w:numPr>
        <w:spacing w:before="0" w:after="0" w:afterAutospacing="0"/>
        <w:ind w:left="360"/>
        <w:rPr>
          <w:i/>
        </w:rPr>
      </w:pPr>
      <w:r w:rsidRPr="009E5638">
        <w:rPr>
          <w:i/>
        </w:rPr>
        <w:t>Whist we are comfortable with the proposal to explore the area, we would note that there are many live deployments in this space already (</w:t>
      </w:r>
      <w:proofErr w:type="spellStart"/>
      <w:r w:rsidRPr="009E5638">
        <w:rPr>
          <w:i/>
        </w:rPr>
        <w:t>Paym</w:t>
      </w:r>
      <w:proofErr w:type="spellEnd"/>
      <w:r w:rsidRPr="009E5638">
        <w:rPr>
          <w:i/>
        </w:rPr>
        <w:t>, Swish, Denmark’s Mobile Pay, Jiffy, PayPal, M-</w:t>
      </w:r>
      <w:proofErr w:type="spellStart"/>
      <w:r w:rsidRPr="009E5638">
        <w:rPr>
          <w:i/>
        </w:rPr>
        <w:t>Pesa</w:t>
      </w:r>
      <w:proofErr w:type="spellEnd"/>
      <w:r w:rsidRPr="009E5638">
        <w:rPr>
          <w:i/>
        </w:rPr>
        <w:t xml:space="preserve"> </w:t>
      </w:r>
      <w:proofErr w:type="spellStart"/>
      <w:r w:rsidRPr="009E5638">
        <w:rPr>
          <w:i/>
        </w:rPr>
        <w:t>etc</w:t>
      </w:r>
      <w:proofErr w:type="spellEnd"/>
      <w:r w:rsidRPr="009E5638">
        <w:rPr>
          <w:i/>
        </w:rPr>
        <w:t>…); these groups should be represented on the expert committee.</w:t>
      </w:r>
    </w:p>
    <w:p w14:paraId="6C75EC42" w14:textId="77777777" w:rsidR="009E5638" w:rsidRPr="009E5638" w:rsidRDefault="009E5638" w:rsidP="009E5638">
      <w:pPr>
        <w:widowControl/>
        <w:numPr>
          <w:ilvl w:val="0"/>
          <w:numId w:val="37"/>
        </w:numPr>
        <w:spacing w:before="0" w:after="0" w:afterAutospacing="0"/>
        <w:ind w:left="360"/>
        <w:rPr>
          <w:i/>
        </w:rPr>
      </w:pPr>
      <w:r w:rsidRPr="009E5638">
        <w:rPr>
          <w:i/>
        </w:rPr>
        <w:t>We would also note though that given how mature these other systems are, achieving consensus may be a challenge.</w:t>
      </w:r>
    </w:p>
    <w:p w14:paraId="02F5A162" w14:textId="77777777" w:rsidR="009E5638" w:rsidRPr="009E5638" w:rsidRDefault="009E5638" w:rsidP="009E5638">
      <w:pPr>
        <w:widowControl/>
        <w:numPr>
          <w:ilvl w:val="0"/>
          <w:numId w:val="37"/>
        </w:numPr>
        <w:spacing w:before="0" w:after="0" w:afterAutospacing="0"/>
        <w:ind w:left="360"/>
        <w:rPr>
          <w:i/>
        </w:rPr>
      </w:pPr>
      <w:r w:rsidRPr="009E5638">
        <w:rPr>
          <w:i/>
        </w:rPr>
        <w:t xml:space="preserve">The majority of payment accounts where a proxy is used are operating outside of the pure banking space (mobile network operators such as Vodafone, </w:t>
      </w:r>
      <w:proofErr w:type="spellStart"/>
      <w:r w:rsidRPr="009E5638">
        <w:rPr>
          <w:i/>
        </w:rPr>
        <w:t>Tigo</w:t>
      </w:r>
      <w:proofErr w:type="spellEnd"/>
      <w:r w:rsidRPr="009E5638">
        <w:rPr>
          <w:i/>
        </w:rPr>
        <w:t xml:space="preserve"> MTN), and that these </w:t>
      </w:r>
      <w:proofErr w:type="spellStart"/>
      <w:r w:rsidRPr="009E5638">
        <w:rPr>
          <w:i/>
        </w:rPr>
        <w:t>organisations</w:t>
      </w:r>
      <w:proofErr w:type="spellEnd"/>
      <w:r w:rsidRPr="009E5638">
        <w:rPr>
          <w:i/>
        </w:rPr>
        <w:t xml:space="preserve"> should also be included in the process.</w:t>
      </w:r>
    </w:p>
    <w:p w14:paraId="243CD464" w14:textId="77777777" w:rsidR="009E5638" w:rsidRPr="009E5638" w:rsidRDefault="009E5638" w:rsidP="009E5638">
      <w:pPr>
        <w:widowControl/>
        <w:numPr>
          <w:ilvl w:val="0"/>
          <w:numId w:val="37"/>
        </w:numPr>
        <w:spacing w:before="0" w:after="0" w:afterAutospacing="0"/>
        <w:ind w:left="360"/>
        <w:rPr>
          <w:i/>
        </w:rPr>
      </w:pPr>
      <w:r w:rsidRPr="009E5638">
        <w:rPr>
          <w:i/>
        </w:rPr>
        <w:t xml:space="preserve">There are </w:t>
      </w:r>
      <w:proofErr w:type="spellStart"/>
      <w:r w:rsidRPr="009E5638">
        <w:rPr>
          <w:i/>
        </w:rPr>
        <w:t>workstreams</w:t>
      </w:r>
      <w:proofErr w:type="spellEnd"/>
      <w:r w:rsidRPr="009E5638">
        <w:rPr>
          <w:i/>
        </w:rPr>
        <w:t xml:space="preserve"> for building interoperability between individual Proxy based schemes (the ERPB’s Mobile Proxy forum being one, Gates Foundation’s work being another), and it would make sense to include those at the outset.</w:t>
      </w:r>
    </w:p>
    <w:p w14:paraId="37F55A5A" w14:textId="78D1FFD7" w:rsidR="009E5638" w:rsidRPr="009E5638" w:rsidRDefault="009E5638" w:rsidP="009E5638">
      <w:pPr>
        <w:rPr>
          <w:b/>
          <w:color w:val="1F497D" w:themeColor="text2"/>
        </w:rPr>
      </w:pPr>
      <w:r w:rsidRPr="009E5638">
        <w:rPr>
          <w:b/>
          <w:i/>
          <w:color w:val="1F497D" w:themeColor="text2"/>
        </w:rPr>
        <w:t xml:space="preserve">Disposition of </w:t>
      </w:r>
      <w:r>
        <w:rPr>
          <w:b/>
          <w:i/>
          <w:color w:val="1F497D" w:themeColor="text2"/>
        </w:rPr>
        <w:t>UK</w:t>
      </w:r>
      <w:r w:rsidRPr="009E5638">
        <w:rPr>
          <w:b/>
          <w:i/>
          <w:color w:val="1F497D" w:themeColor="text2"/>
        </w:rPr>
        <w:t xml:space="preserve"> comments by SPRING</w:t>
      </w:r>
      <w:r w:rsidRPr="009E5638">
        <w:rPr>
          <w:b/>
          <w:color w:val="1F497D" w:themeColor="text2"/>
        </w:rPr>
        <w:t>:</w:t>
      </w:r>
    </w:p>
    <w:p w14:paraId="21C3FF7F" w14:textId="44A69FDA" w:rsidR="00AB56D3" w:rsidRDefault="005E048C" w:rsidP="006402F4">
      <w:pPr>
        <w:widowControl/>
        <w:autoSpaceDE w:val="0"/>
        <w:autoSpaceDN w:val="0"/>
        <w:adjustRightInd w:val="0"/>
        <w:spacing w:before="0" w:after="0" w:afterAutospacing="0"/>
        <w:rPr>
          <w:rFonts w:ascii="Calibri" w:hAnsi="Calibri" w:cs="Calibri"/>
          <w:i/>
          <w:color w:val="000000"/>
          <w:sz w:val="22"/>
          <w:szCs w:val="22"/>
          <w:lang w:eastAsia="en-GB"/>
        </w:rPr>
      </w:pPr>
      <w:r>
        <w:rPr>
          <w:i/>
        </w:rPr>
        <w:t xml:space="preserve">If there is existing proprietary definition using ISO 20022 dictionary developed by </w:t>
      </w:r>
      <w:r w:rsidR="00CD06FA">
        <w:rPr>
          <w:i/>
        </w:rPr>
        <w:t xml:space="preserve">the respective parties stated (e.g. </w:t>
      </w:r>
      <w:proofErr w:type="spellStart"/>
      <w:r w:rsidR="00CD06FA">
        <w:rPr>
          <w:i/>
        </w:rPr>
        <w:t>PayM</w:t>
      </w:r>
      <w:proofErr w:type="spellEnd"/>
      <w:r w:rsidR="00CD06FA">
        <w:rPr>
          <w:i/>
        </w:rPr>
        <w:t xml:space="preserve"> of UK)</w:t>
      </w:r>
      <w:r>
        <w:rPr>
          <w:i/>
        </w:rPr>
        <w:t>, we will gladly attempt to include them in the draft message standard if it can be shared with us by Feb 2017.</w:t>
      </w:r>
      <w:r w:rsidR="00CD06FA">
        <w:rPr>
          <w:i/>
        </w:rPr>
        <w:t xml:space="preserve"> We fully agree with the observations made by the UK</w:t>
      </w:r>
      <w:r w:rsidR="00CD06FA" w:rsidRPr="002E6A55">
        <w:rPr>
          <w:i/>
          <w:szCs w:val="24"/>
        </w:rPr>
        <w:t xml:space="preserve"> delegate and strongly felt that it is important for ISO 20022 to start the process to define an international standard to prevent further fragmentation.</w:t>
      </w:r>
      <w:r w:rsidR="00CD06FA" w:rsidRPr="002E6A55">
        <w:rPr>
          <w:i/>
          <w:color w:val="000000"/>
          <w:szCs w:val="24"/>
          <w:lang w:eastAsia="en-GB"/>
        </w:rPr>
        <w:t xml:space="preserve"> For work developed later, there is an established maintenance progress whereby we can incorporate those request.</w:t>
      </w:r>
    </w:p>
    <w:p w14:paraId="683E583C" w14:textId="77777777" w:rsidR="00AB56D3" w:rsidRDefault="00AB56D3" w:rsidP="006402F4">
      <w:pPr>
        <w:widowControl/>
        <w:autoSpaceDE w:val="0"/>
        <w:autoSpaceDN w:val="0"/>
        <w:adjustRightInd w:val="0"/>
        <w:spacing w:before="0" w:after="0" w:afterAutospacing="0"/>
        <w:rPr>
          <w:rFonts w:ascii="Calibri" w:hAnsi="Calibri" w:cs="Calibri"/>
          <w:i/>
          <w:color w:val="000000"/>
          <w:sz w:val="22"/>
          <w:szCs w:val="22"/>
          <w:lang w:eastAsia="en-GB"/>
        </w:rPr>
      </w:pPr>
    </w:p>
    <w:p w14:paraId="2CA19DF7" w14:textId="77777777" w:rsidR="00AB56D3" w:rsidRDefault="00AB56D3" w:rsidP="00AB56D3">
      <w:pPr>
        <w:jc w:val="both"/>
        <w:rPr>
          <w:b/>
          <w:sz w:val="22"/>
        </w:rPr>
      </w:pPr>
      <w:r w:rsidRPr="001D3BAC">
        <w:rPr>
          <w:b/>
          <w:sz w:val="22"/>
        </w:rPr>
        <w:t>Comments from the Payments SEG</w:t>
      </w:r>
    </w:p>
    <w:p w14:paraId="5E1E0BC6" w14:textId="77777777" w:rsidR="00AB56D3" w:rsidRPr="00AB56D3" w:rsidRDefault="00AB56D3" w:rsidP="00AB56D3">
      <w:pPr>
        <w:autoSpaceDE w:val="0"/>
        <w:autoSpaceDN w:val="0"/>
        <w:adjustRightInd w:val="0"/>
        <w:jc w:val="both"/>
        <w:rPr>
          <w:rFonts w:cs="Arial"/>
          <w:i/>
          <w:color w:val="000000"/>
          <w:sz w:val="21"/>
          <w:szCs w:val="21"/>
        </w:rPr>
      </w:pPr>
      <w:r w:rsidRPr="00AB56D3">
        <w:rPr>
          <w:rFonts w:cs="Arial"/>
          <w:i/>
          <w:color w:val="000000"/>
          <w:sz w:val="21"/>
          <w:szCs w:val="21"/>
        </w:rPr>
        <w:t xml:space="preserve">Bob Blair (US): there is a similar initiative developed in the Cards business domain, the Cards SEG should be involved in the message development process. Harri </w:t>
      </w:r>
      <w:proofErr w:type="spellStart"/>
      <w:r w:rsidRPr="00AB56D3">
        <w:rPr>
          <w:rFonts w:cs="Arial"/>
          <w:i/>
          <w:color w:val="000000"/>
          <w:sz w:val="21"/>
          <w:szCs w:val="21"/>
        </w:rPr>
        <w:t>Rantanen</w:t>
      </w:r>
      <w:proofErr w:type="spellEnd"/>
      <w:r w:rsidRPr="00AB56D3">
        <w:rPr>
          <w:rFonts w:cs="Arial"/>
          <w:i/>
          <w:color w:val="000000"/>
          <w:sz w:val="21"/>
          <w:szCs w:val="21"/>
        </w:rPr>
        <w:t xml:space="preserve"> shares this opinion.</w:t>
      </w:r>
    </w:p>
    <w:p w14:paraId="301DA9FF" w14:textId="77777777" w:rsidR="00AB56D3" w:rsidRPr="00AB56D3" w:rsidRDefault="00AB56D3" w:rsidP="00AB56D3">
      <w:pPr>
        <w:autoSpaceDE w:val="0"/>
        <w:autoSpaceDN w:val="0"/>
        <w:adjustRightInd w:val="0"/>
        <w:jc w:val="both"/>
        <w:rPr>
          <w:rFonts w:cs="Arial"/>
          <w:i/>
          <w:color w:val="000000"/>
          <w:sz w:val="21"/>
          <w:szCs w:val="21"/>
        </w:rPr>
      </w:pPr>
      <w:r w:rsidRPr="00AB56D3">
        <w:rPr>
          <w:rFonts w:cs="Arial"/>
          <w:i/>
          <w:color w:val="000000"/>
          <w:sz w:val="21"/>
          <w:szCs w:val="21"/>
        </w:rPr>
        <w:t xml:space="preserve">Pierre </w:t>
      </w:r>
      <w:proofErr w:type="spellStart"/>
      <w:r w:rsidRPr="00AB56D3">
        <w:rPr>
          <w:rFonts w:cs="Arial"/>
          <w:i/>
          <w:color w:val="000000"/>
          <w:sz w:val="21"/>
          <w:szCs w:val="21"/>
        </w:rPr>
        <w:t>Epaillard</w:t>
      </w:r>
      <w:proofErr w:type="spellEnd"/>
      <w:r w:rsidRPr="00AB56D3">
        <w:rPr>
          <w:rFonts w:cs="Arial"/>
          <w:i/>
          <w:color w:val="000000"/>
          <w:sz w:val="21"/>
          <w:szCs w:val="21"/>
        </w:rPr>
        <w:t xml:space="preserve"> (FR):</w:t>
      </w:r>
    </w:p>
    <w:p w14:paraId="27222405" w14:textId="7D0F5B66" w:rsidR="00AB56D3" w:rsidRPr="00AB56D3" w:rsidRDefault="00AB56D3" w:rsidP="00AB56D3">
      <w:pPr>
        <w:autoSpaceDE w:val="0"/>
        <w:autoSpaceDN w:val="0"/>
        <w:adjustRightInd w:val="0"/>
        <w:jc w:val="both"/>
        <w:rPr>
          <w:rFonts w:cs="Arial"/>
          <w:i/>
          <w:iCs/>
          <w:color w:val="0D0D0D"/>
          <w:sz w:val="21"/>
          <w:szCs w:val="21"/>
        </w:rPr>
      </w:pPr>
      <w:r w:rsidRPr="00AB56D3">
        <w:rPr>
          <w:rFonts w:cs="Arial"/>
          <w:i/>
          <w:iCs/>
          <w:color w:val="0D0D0D"/>
          <w:sz w:val="21"/>
          <w:szCs w:val="21"/>
        </w:rPr>
        <w:t xml:space="preserve"> - If we are not against to create such proxies, some important topics like security and maintenance are not described in this BJ. More precisely we have some concerns about the way this worldwide database could be created and maintained. It seems quite ambitious and maybe not realistic to set up such a worldwide database.</w:t>
      </w:r>
    </w:p>
    <w:p w14:paraId="63CC9A52" w14:textId="77777777" w:rsidR="00AB56D3" w:rsidRPr="00AB56D3" w:rsidRDefault="00AB56D3" w:rsidP="00AB56D3">
      <w:pPr>
        <w:autoSpaceDE w:val="0"/>
        <w:autoSpaceDN w:val="0"/>
        <w:adjustRightInd w:val="0"/>
        <w:ind w:left="142" w:hanging="142"/>
        <w:jc w:val="both"/>
        <w:rPr>
          <w:rFonts w:cs="Arial"/>
          <w:i/>
          <w:iCs/>
          <w:color w:val="0D0D0D"/>
          <w:sz w:val="21"/>
          <w:szCs w:val="21"/>
        </w:rPr>
      </w:pPr>
      <w:r w:rsidRPr="00AB56D3">
        <w:rPr>
          <w:rFonts w:cs="Arial"/>
          <w:i/>
          <w:iCs/>
          <w:color w:val="0D0D0D"/>
          <w:sz w:val="21"/>
          <w:szCs w:val="21"/>
        </w:rPr>
        <w:t xml:space="preserve"> - This proxy Database if implemented will be set up by whom and where? Who will be in charge, </w:t>
      </w:r>
      <w:proofErr w:type="gramStart"/>
      <w:r w:rsidRPr="00AB56D3">
        <w:rPr>
          <w:rFonts w:cs="Arial"/>
          <w:i/>
          <w:iCs/>
          <w:color w:val="0D0D0D"/>
          <w:sz w:val="21"/>
          <w:szCs w:val="21"/>
        </w:rPr>
        <w:t>who</w:t>
      </w:r>
      <w:proofErr w:type="gramEnd"/>
      <w:r w:rsidRPr="00AB56D3">
        <w:rPr>
          <w:rFonts w:cs="Arial"/>
          <w:i/>
          <w:iCs/>
          <w:color w:val="0D0D0D"/>
          <w:sz w:val="21"/>
          <w:szCs w:val="21"/>
        </w:rPr>
        <w:t xml:space="preserve"> will pay the maintenance?</w:t>
      </w:r>
    </w:p>
    <w:p w14:paraId="3B493912" w14:textId="77777777" w:rsidR="00AB56D3" w:rsidRPr="00AB56D3" w:rsidRDefault="00AB56D3" w:rsidP="00AB56D3">
      <w:pPr>
        <w:autoSpaceDE w:val="0"/>
        <w:autoSpaceDN w:val="0"/>
        <w:adjustRightInd w:val="0"/>
        <w:jc w:val="both"/>
        <w:rPr>
          <w:rFonts w:cs="Arial"/>
          <w:i/>
          <w:iCs/>
          <w:color w:val="0D0D0D"/>
          <w:sz w:val="21"/>
          <w:szCs w:val="21"/>
        </w:rPr>
      </w:pPr>
      <w:r w:rsidRPr="00AB56D3">
        <w:rPr>
          <w:rFonts w:cs="Arial"/>
          <w:i/>
          <w:iCs/>
          <w:color w:val="0D0D0D"/>
          <w:sz w:val="21"/>
          <w:szCs w:val="21"/>
        </w:rPr>
        <w:t xml:space="preserve"> - Which entity will manage the updates, creation, and erase of data?</w:t>
      </w:r>
    </w:p>
    <w:p w14:paraId="031F35FE" w14:textId="77777777" w:rsidR="00AB56D3" w:rsidRPr="00AB56D3" w:rsidRDefault="00AB56D3" w:rsidP="00AB56D3">
      <w:pPr>
        <w:autoSpaceDE w:val="0"/>
        <w:autoSpaceDN w:val="0"/>
        <w:adjustRightInd w:val="0"/>
        <w:jc w:val="both"/>
        <w:rPr>
          <w:rFonts w:cs="Arial"/>
          <w:i/>
          <w:iCs/>
          <w:color w:val="0D0D0D"/>
          <w:sz w:val="21"/>
          <w:szCs w:val="21"/>
        </w:rPr>
      </w:pPr>
      <w:r w:rsidRPr="00AB56D3">
        <w:rPr>
          <w:rFonts w:cs="Arial"/>
          <w:i/>
          <w:iCs/>
          <w:color w:val="0D0D0D"/>
          <w:sz w:val="21"/>
          <w:szCs w:val="21"/>
        </w:rPr>
        <w:t xml:space="preserve"> - How to ensure the security of this database</w:t>
      </w:r>
    </w:p>
    <w:p w14:paraId="5F670B91" w14:textId="77777777" w:rsidR="00AB56D3" w:rsidRPr="00AB56D3" w:rsidRDefault="00AB56D3" w:rsidP="00AB56D3">
      <w:pPr>
        <w:autoSpaceDE w:val="0"/>
        <w:autoSpaceDN w:val="0"/>
        <w:adjustRightInd w:val="0"/>
        <w:jc w:val="both"/>
        <w:rPr>
          <w:rFonts w:cs="Arial"/>
          <w:i/>
          <w:iCs/>
          <w:color w:val="0D0D0D"/>
          <w:sz w:val="21"/>
          <w:szCs w:val="21"/>
        </w:rPr>
      </w:pPr>
      <w:r w:rsidRPr="00AB56D3">
        <w:rPr>
          <w:rFonts w:cs="Arial"/>
          <w:i/>
          <w:iCs/>
          <w:color w:val="0D0D0D"/>
          <w:sz w:val="21"/>
          <w:szCs w:val="21"/>
        </w:rPr>
        <w:t xml:space="preserve"> - Who will have access to it?</w:t>
      </w:r>
    </w:p>
    <w:p w14:paraId="4A80C2AD" w14:textId="77777777" w:rsidR="00AB56D3" w:rsidRPr="00AB56D3" w:rsidRDefault="00AB56D3" w:rsidP="00AB56D3">
      <w:pPr>
        <w:autoSpaceDE w:val="0"/>
        <w:autoSpaceDN w:val="0"/>
        <w:adjustRightInd w:val="0"/>
        <w:jc w:val="both"/>
        <w:rPr>
          <w:rFonts w:cs="Arial"/>
          <w:i/>
          <w:color w:val="0D0D0D"/>
          <w:sz w:val="21"/>
          <w:szCs w:val="21"/>
        </w:rPr>
      </w:pPr>
      <w:r w:rsidRPr="00AB56D3">
        <w:rPr>
          <w:rFonts w:cs="Arial"/>
          <w:i/>
          <w:color w:val="0D0D0D"/>
          <w:sz w:val="21"/>
          <w:szCs w:val="21"/>
        </w:rPr>
        <w:t xml:space="preserve">From </w:t>
      </w:r>
      <w:proofErr w:type="spellStart"/>
      <w:r w:rsidRPr="00AB56D3">
        <w:rPr>
          <w:rFonts w:cs="Arial"/>
          <w:i/>
          <w:color w:val="0D0D0D"/>
          <w:sz w:val="21"/>
          <w:szCs w:val="21"/>
        </w:rPr>
        <w:t>Ortwin</w:t>
      </w:r>
      <w:proofErr w:type="spellEnd"/>
      <w:r w:rsidRPr="00AB56D3">
        <w:rPr>
          <w:rFonts w:cs="Arial"/>
          <w:i/>
          <w:color w:val="0D0D0D"/>
          <w:sz w:val="21"/>
          <w:szCs w:val="21"/>
        </w:rPr>
        <w:t xml:space="preserve"> </w:t>
      </w:r>
      <w:proofErr w:type="spellStart"/>
      <w:r w:rsidRPr="00AB56D3">
        <w:rPr>
          <w:rFonts w:cs="Arial"/>
          <w:i/>
          <w:color w:val="0D0D0D"/>
          <w:sz w:val="21"/>
          <w:szCs w:val="21"/>
        </w:rPr>
        <w:t>Scheja</w:t>
      </w:r>
      <w:proofErr w:type="spellEnd"/>
      <w:r w:rsidRPr="00AB56D3">
        <w:rPr>
          <w:rFonts w:cs="Arial"/>
          <w:i/>
          <w:color w:val="0D0D0D"/>
          <w:sz w:val="21"/>
          <w:szCs w:val="21"/>
        </w:rPr>
        <w:t xml:space="preserve"> (DE): investigations have been made in Europe for this business case, ran by the Berlin Group, the EPC…About the security matter, </w:t>
      </w:r>
      <w:proofErr w:type="spellStart"/>
      <w:r w:rsidRPr="00AB56D3">
        <w:rPr>
          <w:rFonts w:cs="Arial"/>
          <w:i/>
          <w:color w:val="0D0D0D"/>
          <w:sz w:val="21"/>
          <w:szCs w:val="21"/>
        </w:rPr>
        <w:t>Ortwin</w:t>
      </w:r>
      <w:proofErr w:type="spellEnd"/>
      <w:r w:rsidRPr="00AB56D3">
        <w:rPr>
          <w:rFonts w:cs="Arial"/>
          <w:i/>
          <w:color w:val="0D0D0D"/>
          <w:sz w:val="21"/>
          <w:szCs w:val="21"/>
        </w:rPr>
        <w:t xml:space="preserve"> said that investigations conducted in Europe in the context of PSD2 could be of interest for this project.</w:t>
      </w:r>
    </w:p>
    <w:p w14:paraId="07F5FA77" w14:textId="77777777" w:rsidR="00AB56D3" w:rsidRPr="00AB56D3" w:rsidRDefault="00AB56D3" w:rsidP="00AB56D3">
      <w:pPr>
        <w:autoSpaceDE w:val="0"/>
        <w:autoSpaceDN w:val="0"/>
        <w:adjustRightInd w:val="0"/>
        <w:jc w:val="both"/>
        <w:rPr>
          <w:rFonts w:cs="Arial"/>
          <w:i/>
          <w:color w:val="0D0D0D"/>
          <w:sz w:val="21"/>
          <w:szCs w:val="21"/>
        </w:rPr>
      </w:pPr>
      <w:r w:rsidRPr="00AB56D3">
        <w:rPr>
          <w:rFonts w:cs="Arial"/>
          <w:i/>
          <w:color w:val="0D0D0D"/>
          <w:sz w:val="21"/>
          <w:szCs w:val="21"/>
        </w:rPr>
        <w:lastRenderedPageBreak/>
        <w:t xml:space="preserve">Sharon </w:t>
      </w:r>
      <w:proofErr w:type="spellStart"/>
      <w:r w:rsidRPr="00AB56D3">
        <w:rPr>
          <w:rFonts w:cs="Arial"/>
          <w:i/>
          <w:color w:val="0D0D0D"/>
          <w:sz w:val="21"/>
          <w:szCs w:val="21"/>
        </w:rPr>
        <w:t>Jablon</w:t>
      </w:r>
      <w:proofErr w:type="spellEnd"/>
      <w:r w:rsidRPr="00AB56D3">
        <w:rPr>
          <w:rFonts w:cs="Arial"/>
          <w:i/>
          <w:color w:val="0D0D0D"/>
          <w:sz w:val="21"/>
          <w:szCs w:val="21"/>
        </w:rPr>
        <w:t xml:space="preserve"> (US) suggests that banks are involved in this project to identify future developments.</w:t>
      </w:r>
    </w:p>
    <w:p w14:paraId="5BC11355" w14:textId="77777777" w:rsidR="00AB56D3" w:rsidRPr="00AB56D3" w:rsidRDefault="00AB56D3" w:rsidP="00AB56D3">
      <w:pPr>
        <w:autoSpaceDE w:val="0"/>
        <w:autoSpaceDN w:val="0"/>
        <w:adjustRightInd w:val="0"/>
        <w:jc w:val="both"/>
        <w:rPr>
          <w:i/>
        </w:rPr>
      </w:pPr>
      <w:r w:rsidRPr="00AB56D3">
        <w:rPr>
          <w:rFonts w:cs="Arial"/>
          <w:i/>
          <w:color w:val="0D0D0D"/>
          <w:sz w:val="21"/>
          <w:szCs w:val="21"/>
        </w:rPr>
        <w:t xml:space="preserve">Heike </w:t>
      </w:r>
      <w:proofErr w:type="spellStart"/>
      <w:r w:rsidRPr="00AB56D3">
        <w:rPr>
          <w:rFonts w:cs="Arial"/>
          <w:i/>
          <w:color w:val="0D0D0D"/>
          <w:sz w:val="21"/>
          <w:szCs w:val="21"/>
        </w:rPr>
        <w:t>Adewa</w:t>
      </w:r>
      <w:proofErr w:type="spellEnd"/>
      <w:r w:rsidRPr="00AB56D3">
        <w:rPr>
          <w:rFonts w:cs="Arial"/>
          <w:i/>
          <w:color w:val="0D0D0D"/>
          <w:sz w:val="21"/>
          <w:szCs w:val="21"/>
        </w:rPr>
        <w:t xml:space="preserve"> (UK) suggests that communities that are adopting or have adopted a similar initiative are contacted to collect their feedback.</w:t>
      </w:r>
    </w:p>
    <w:p w14:paraId="1100E9B7" w14:textId="0D6CCF11" w:rsidR="00AB56D3" w:rsidRDefault="00AB56D3" w:rsidP="00AB56D3">
      <w:pPr>
        <w:rPr>
          <w:b/>
          <w:color w:val="1F497D" w:themeColor="text2"/>
        </w:rPr>
      </w:pPr>
      <w:r w:rsidRPr="009E5638">
        <w:rPr>
          <w:b/>
          <w:i/>
          <w:color w:val="1F497D" w:themeColor="text2"/>
        </w:rPr>
        <w:t xml:space="preserve">Disposition of </w:t>
      </w:r>
      <w:r>
        <w:rPr>
          <w:b/>
          <w:i/>
          <w:color w:val="1F497D" w:themeColor="text2"/>
        </w:rPr>
        <w:t xml:space="preserve">Payments SEG </w:t>
      </w:r>
      <w:r w:rsidRPr="009E5638">
        <w:rPr>
          <w:b/>
          <w:i/>
          <w:color w:val="1F497D" w:themeColor="text2"/>
        </w:rPr>
        <w:t>comments by SPRING</w:t>
      </w:r>
      <w:r w:rsidRPr="009E5638">
        <w:rPr>
          <w:b/>
          <w:color w:val="1F497D" w:themeColor="text2"/>
        </w:rPr>
        <w:t>:</w:t>
      </w:r>
    </w:p>
    <w:p w14:paraId="1E27DCAD" w14:textId="29D9E2FD" w:rsidR="00CD06FA" w:rsidRPr="005E1630" w:rsidRDefault="00CD06FA" w:rsidP="00CD06FA">
      <w:pPr>
        <w:rPr>
          <w:i/>
        </w:rPr>
      </w:pPr>
      <w:r>
        <w:rPr>
          <w:i/>
        </w:rPr>
        <w:t>In response to US comments, we proposed that as part of the Message Definition approving process, maybe it is useful for us to get both Payment and Card SEG to review the TOKE and PRXY messages before it is endorsed. This will ensure that both Business Justifications are reviewed jointly by both Card SEG/TG1 and Payment SEG</w:t>
      </w:r>
      <w:proofErr w:type="gramStart"/>
      <w:r>
        <w:rPr>
          <w:i/>
        </w:rPr>
        <w:t>..</w:t>
      </w:r>
      <w:proofErr w:type="gramEnd"/>
      <w:r>
        <w:rPr>
          <w:i/>
        </w:rPr>
        <w:t xml:space="preserve"> </w:t>
      </w:r>
    </w:p>
    <w:p w14:paraId="3ACBEBA9" w14:textId="517F4235" w:rsidR="00AB56D3" w:rsidRPr="002E6A55" w:rsidRDefault="00CD06FA" w:rsidP="002E6A55">
      <w:pPr>
        <w:rPr>
          <w:b/>
          <w:i/>
          <w:color w:val="1F497D" w:themeColor="text2"/>
        </w:rPr>
      </w:pPr>
      <w:r>
        <w:rPr>
          <w:i/>
        </w:rPr>
        <w:t xml:space="preserve">In response to FR comments, Singapore Community is leveraging on their Real-Time Payment Infrastructure whereby only banks have secured access to the infrastructure. The intended implementation is meant for users and banks in Singapore and no </w:t>
      </w:r>
      <w:proofErr w:type="gramStart"/>
      <w:r>
        <w:rPr>
          <w:i/>
        </w:rPr>
        <w:t>Worldwide</w:t>
      </w:r>
      <w:proofErr w:type="gramEnd"/>
      <w:r w:rsidR="002E6A55">
        <w:rPr>
          <w:i/>
        </w:rPr>
        <w:t xml:space="preserve"> database is included in the scope of the Business Justification.</w:t>
      </w:r>
      <w:r>
        <w:rPr>
          <w:i/>
        </w:rPr>
        <w:t xml:space="preserve">  </w:t>
      </w:r>
    </w:p>
    <w:p w14:paraId="3C1C8185" w14:textId="467905E8" w:rsidR="00AB56D3" w:rsidRDefault="002E6A55" w:rsidP="006402F4">
      <w:pPr>
        <w:widowControl/>
        <w:autoSpaceDE w:val="0"/>
        <w:autoSpaceDN w:val="0"/>
        <w:adjustRightInd w:val="0"/>
        <w:spacing w:before="0" w:after="0" w:afterAutospacing="0"/>
        <w:rPr>
          <w:rFonts w:ascii="Calibri" w:hAnsi="Calibri" w:cs="Calibri"/>
          <w:i/>
          <w:color w:val="000000"/>
          <w:sz w:val="22"/>
          <w:szCs w:val="22"/>
          <w:lang w:eastAsia="en-GB"/>
        </w:rPr>
      </w:pPr>
      <w:r>
        <w:rPr>
          <w:i/>
        </w:rPr>
        <w:t xml:space="preserve">In response to DE, US &amp; UK comments, if there is existing proprietary definition using ISO 20022 dictionary developed by the respective parties stated (e.g. </w:t>
      </w:r>
      <w:proofErr w:type="spellStart"/>
      <w:r>
        <w:rPr>
          <w:i/>
        </w:rPr>
        <w:t>PayM</w:t>
      </w:r>
      <w:proofErr w:type="spellEnd"/>
      <w:r>
        <w:rPr>
          <w:i/>
        </w:rPr>
        <w:t xml:space="preserve"> of UK), we will gladly attempt to include them in the draft message standard if it can be shared with us by Feb 2017.</w:t>
      </w:r>
    </w:p>
    <w:p w14:paraId="06BE300A" w14:textId="77777777" w:rsidR="002E6A55" w:rsidRDefault="002E6A55" w:rsidP="006402F4">
      <w:pPr>
        <w:widowControl/>
        <w:autoSpaceDE w:val="0"/>
        <w:autoSpaceDN w:val="0"/>
        <w:adjustRightInd w:val="0"/>
        <w:spacing w:before="0" w:after="0" w:afterAutospacing="0"/>
        <w:rPr>
          <w:rFonts w:ascii="Calibri" w:hAnsi="Calibri" w:cs="Calibri"/>
          <w:i/>
          <w:color w:val="000000"/>
          <w:sz w:val="22"/>
          <w:szCs w:val="22"/>
          <w:lang w:eastAsia="en-GB"/>
        </w:rPr>
      </w:pPr>
    </w:p>
    <w:p w14:paraId="25427FCD" w14:textId="2E1B0029" w:rsidR="00AB56D3" w:rsidRPr="00AB56D3" w:rsidRDefault="00AB56D3" w:rsidP="00AB56D3">
      <w:pPr>
        <w:rPr>
          <w:b/>
          <w:szCs w:val="24"/>
        </w:rPr>
      </w:pPr>
      <w:r w:rsidRPr="00AB56D3">
        <w:rPr>
          <w:b/>
          <w:szCs w:val="24"/>
        </w:rPr>
        <w:t>Comments from Cards SEG</w:t>
      </w:r>
      <w:r>
        <w:rPr>
          <w:b/>
          <w:szCs w:val="24"/>
        </w:rPr>
        <w:t>:</w:t>
      </w:r>
    </w:p>
    <w:p w14:paraId="25FF32F5" w14:textId="77777777" w:rsidR="00AB56D3" w:rsidRPr="00AB56D3" w:rsidRDefault="00AB56D3" w:rsidP="00AB56D3">
      <w:pPr>
        <w:pStyle w:val="ListParagraph"/>
        <w:widowControl/>
        <w:numPr>
          <w:ilvl w:val="0"/>
          <w:numId w:val="39"/>
        </w:numPr>
        <w:spacing w:before="0" w:after="200" w:afterAutospacing="0" w:line="276" w:lineRule="auto"/>
        <w:rPr>
          <w:rFonts w:asciiTheme="minorHAnsi" w:hAnsiTheme="minorHAnsi" w:cstheme="minorHAnsi"/>
          <w:b/>
          <w:i/>
          <w:sz w:val="22"/>
          <w:szCs w:val="22"/>
        </w:rPr>
      </w:pPr>
      <w:r w:rsidRPr="00AB56D3">
        <w:rPr>
          <w:rFonts w:asciiTheme="minorHAnsi" w:hAnsiTheme="minorHAnsi" w:cstheme="minorHAnsi"/>
          <w:b/>
          <w:i/>
          <w:sz w:val="22"/>
          <w:szCs w:val="22"/>
        </w:rPr>
        <w:t>Background</w:t>
      </w:r>
    </w:p>
    <w:p w14:paraId="4A52B630" w14:textId="77777777" w:rsidR="00AB56D3" w:rsidRPr="00AB56D3" w:rsidRDefault="00AB56D3" w:rsidP="00AB56D3">
      <w:pPr>
        <w:rPr>
          <w:rFonts w:asciiTheme="minorHAnsi" w:hAnsiTheme="minorHAnsi" w:cstheme="minorHAnsi"/>
          <w:i/>
          <w:sz w:val="22"/>
          <w:szCs w:val="22"/>
        </w:rPr>
      </w:pPr>
      <w:r w:rsidRPr="00AB56D3">
        <w:rPr>
          <w:rFonts w:asciiTheme="minorHAnsi" w:hAnsiTheme="minorHAnsi" w:cstheme="minorHAnsi"/>
          <w:i/>
          <w:sz w:val="22"/>
          <w:szCs w:val="22"/>
        </w:rPr>
        <w:t>SPRING – The IT Standing Committee/e-Financial Services Technical Committee / Singapore Payment Standard Evaluation Group has submitted for further evaluation and endorsement an ISO 20022 Business Justification related to proxies in payments (non-card payments) aimed at simplifying funds transfers  and increasing convenience to bank customers when proxies such as mobile telephone numbers are used as aliases to bank account numbers.</w:t>
      </w:r>
    </w:p>
    <w:p w14:paraId="210CA209" w14:textId="18F6E42E" w:rsidR="00AB56D3" w:rsidRPr="00AB56D3" w:rsidRDefault="00AB56D3" w:rsidP="00AB56D3">
      <w:pPr>
        <w:rPr>
          <w:rFonts w:asciiTheme="minorHAnsi" w:hAnsiTheme="minorHAnsi" w:cstheme="minorHAnsi"/>
          <w:i/>
          <w:sz w:val="22"/>
          <w:szCs w:val="22"/>
        </w:rPr>
      </w:pPr>
      <w:r w:rsidRPr="00AB56D3">
        <w:rPr>
          <w:rFonts w:asciiTheme="minorHAnsi" w:hAnsiTheme="minorHAnsi" w:cstheme="minorHAnsi"/>
          <w:i/>
          <w:sz w:val="22"/>
          <w:szCs w:val="22"/>
        </w:rPr>
        <w:t>The proposal addresses the management of those proxies (registration, deactivation, updates, retrievals, enquiries, etc.) and the development of a new set of messages “</w:t>
      </w:r>
      <w:proofErr w:type="spellStart"/>
      <w:r w:rsidRPr="00AB56D3">
        <w:rPr>
          <w:rFonts w:asciiTheme="minorHAnsi" w:hAnsiTheme="minorHAnsi" w:cstheme="minorHAnsi"/>
          <w:i/>
          <w:sz w:val="22"/>
          <w:szCs w:val="22"/>
        </w:rPr>
        <w:t>prxy</w:t>
      </w:r>
      <w:proofErr w:type="spellEnd"/>
      <w:r w:rsidRPr="00AB56D3">
        <w:rPr>
          <w:rFonts w:asciiTheme="minorHAnsi" w:hAnsiTheme="minorHAnsi" w:cstheme="minorHAnsi"/>
          <w:i/>
          <w:sz w:val="22"/>
          <w:szCs w:val="22"/>
        </w:rPr>
        <w:t>” to meet this objective.</w:t>
      </w:r>
    </w:p>
    <w:p w14:paraId="7CB0E864" w14:textId="77777777" w:rsidR="00AB56D3" w:rsidRPr="00AB56D3" w:rsidRDefault="00AB56D3" w:rsidP="00AB56D3">
      <w:pPr>
        <w:pStyle w:val="ListParagraph"/>
        <w:widowControl/>
        <w:numPr>
          <w:ilvl w:val="0"/>
          <w:numId w:val="39"/>
        </w:numPr>
        <w:spacing w:before="0" w:after="200" w:afterAutospacing="0" w:line="276" w:lineRule="auto"/>
        <w:rPr>
          <w:rFonts w:asciiTheme="minorHAnsi" w:hAnsiTheme="minorHAnsi" w:cstheme="minorHAnsi"/>
          <w:b/>
          <w:i/>
          <w:sz w:val="22"/>
          <w:szCs w:val="22"/>
        </w:rPr>
      </w:pPr>
      <w:r w:rsidRPr="00AB56D3">
        <w:rPr>
          <w:rFonts w:asciiTheme="minorHAnsi" w:hAnsiTheme="minorHAnsi" w:cstheme="minorHAnsi"/>
          <w:b/>
          <w:i/>
          <w:sz w:val="22"/>
          <w:szCs w:val="22"/>
        </w:rPr>
        <w:t>Proxies vs. tokens management: both a functional and security issue</w:t>
      </w:r>
    </w:p>
    <w:p w14:paraId="29D03C37" w14:textId="77777777" w:rsidR="00AB56D3" w:rsidRPr="00AB56D3" w:rsidRDefault="00AB56D3" w:rsidP="00AB56D3">
      <w:pPr>
        <w:rPr>
          <w:rFonts w:asciiTheme="minorHAnsi" w:hAnsiTheme="minorHAnsi" w:cstheme="minorHAnsi"/>
          <w:i/>
          <w:sz w:val="22"/>
          <w:szCs w:val="22"/>
        </w:rPr>
      </w:pPr>
      <w:r w:rsidRPr="00AB56D3">
        <w:rPr>
          <w:rFonts w:asciiTheme="minorHAnsi" w:hAnsiTheme="minorHAnsi" w:cstheme="minorHAnsi"/>
          <w:i/>
          <w:sz w:val="22"/>
          <w:szCs w:val="22"/>
        </w:rPr>
        <w:t xml:space="preserve">The Cards SEG endorsed in November 2014 a Business Justification jointly submitted by </w:t>
      </w:r>
      <w:proofErr w:type="spellStart"/>
      <w:r w:rsidRPr="00AB56D3">
        <w:rPr>
          <w:rFonts w:asciiTheme="minorHAnsi" w:hAnsiTheme="minorHAnsi" w:cstheme="minorHAnsi"/>
          <w:i/>
          <w:sz w:val="22"/>
          <w:szCs w:val="22"/>
        </w:rPr>
        <w:t>nexo</w:t>
      </w:r>
      <w:proofErr w:type="spellEnd"/>
      <w:r w:rsidRPr="00AB56D3">
        <w:rPr>
          <w:rFonts w:asciiTheme="minorHAnsi" w:hAnsiTheme="minorHAnsi" w:cstheme="minorHAnsi"/>
          <w:i/>
          <w:sz w:val="22"/>
          <w:szCs w:val="22"/>
        </w:rPr>
        <w:t xml:space="preserve"> and ISO TC68/SC7/TG1 on the management of token by Token Service Providers (TOKE).</w:t>
      </w:r>
    </w:p>
    <w:p w14:paraId="34A2D56F" w14:textId="77777777" w:rsidR="00AB56D3" w:rsidRPr="00AB56D3" w:rsidRDefault="00AB56D3" w:rsidP="00AB56D3">
      <w:pPr>
        <w:rPr>
          <w:rFonts w:asciiTheme="minorHAnsi" w:hAnsiTheme="minorHAnsi" w:cstheme="minorHAnsi"/>
          <w:i/>
          <w:sz w:val="22"/>
          <w:szCs w:val="22"/>
        </w:rPr>
      </w:pPr>
      <w:r w:rsidRPr="00AB56D3">
        <w:rPr>
          <w:rFonts w:asciiTheme="minorHAnsi" w:hAnsiTheme="minorHAnsi" w:cstheme="minorHAnsi"/>
          <w:i/>
          <w:sz w:val="22"/>
          <w:szCs w:val="22"/>
        </w:rPr>
        <w:t xml:space="preserve">The Business Justification submitted by SPRING presents a lot of similarities with the TOKE initiative as both </w:t>
      </w:r>
      <w:proofErr w:type="gramStart"/>
      <w:r w:rsidRPr="00AB56D3">
        <w:rPr>
          <w:rFonts w:asciiTheme="minorHAnsi" w:hAnsiTheme="minorHAnsi" w:cstheme="minorHAnsi"/>
          <w:i/>
          <w:sz w:val="22"/>
          <w:szCs w:val="22"/>
        </w:rPr>
        <w:t>aim</w:t>
      </w:r>
      <w:proofErr w:type="gramEnd"/>
      <w:r w:rsidRPr="00AB56D3">
        <w:rPr>
          <w:rFonts w:asciiTheme="minorHAnsi" w:hAnsiTheme="minorHAnsi" w:cstheme="minorHAnsi"/>
          <w:i/>
          <w:sz w:val="22"/>
          <w:szCs w:val="22"/>
        </w:rPr>
        <w:t xml:space="preserve"> at managing proxies in a way which is similar to the management of tokens by a Token Service Provider (TOKE series of ISO 20022 candidate messages under development).</w:t>
      </w:r>
    </w:p>
    <w:p w14:paraId="65E2D9CA" w14:textId="77777777" w:rsidR="00AB56D3" w:rsidRPr="00AB56D3" w:rsidRDefault="00AB56D3" w:rsidP="00AB56D3">
      <w:pPr>
        <w:rPr>
          <w:rFonts w:asciiTheme="minorHAnsi" w:hAnsiTheme="minorHAnsi" w:cstheme="minorHAnsi"/>
          <w:i/>
          <w:sz w:val="22"/>
          <w:szCs w:val="22"/>
        </w:rPr>
      </w:pPr>
      <w:r w:rsidRPr="00AB56D3">
        <w:rPr>
          <w:rFonts w:asciiTheme="minorHAnsi" w:hAnsiTheme="minorHAnsi" w:cstheme="minorHAnsi"/>
          <w:i/>
          <w:sz w:val="22"/>
          <w:szCs w:val="22"/>
        </w:rPr>
        <w:t>The card payment industry has been confronted those last years to the development of tokens used as surrogate values to payment card numbers in order to reduce the risk of fraud when tokens are used in replacement of PANs  (Primary Account Number – both a card identifier and a routing mechanism to a card account maintained by a card issuer). As for proxies, a PAN is also linked to a bank account managed by an account service entity.</w:t>
      </w:r>
    </w:p>
    <w:p w14:paraId="443197C5" w14:textId="77777777" w:rsidR="00AB56D3" w:rsidRPr="00AB56D3" w:rsidRDefault="00AB56D3" w:rsidP="00AB56D3">
      <w:pPr>
        <w:rPr>
          <w:rFonts w:asciiTheme="minorHAnsi" w:hAnsiTheme="minorHAnsi" w:cstheme="minorHAnsi"/>
          <w:i/>
          <w:sz w:val="22"/>
          <w:szCs w:val="22"/>
        </w:rPr>
      </w:pPr>
      <w:r w:rsidRPr="00AB56D3">
        <w:rPr>
          <w:rFonts w:asciiTheme="minorHAnsi" w:hAnsiTheme="minorHAnsi" w:cstheme="minorHAnsi"/>
          <w:i/>
          <w:sz w:val="22"/>
          <w:szCs w:val="22"/>
        </w:rPr>
        <w:lastRenderedPageBreak/>
        <w:t>Both initiatives do share not only the same functional objectives in the management of aliases to a bank account or to a PAN (allocation, de-allocation, activation, de-activation, updates, retrievals, provisioning, secure registration and safeguard, etc. of tokens), but they are also confronted to the same security requirements in securing this information to comply with today’s bank or industry requirements in storing a person’s sensitive information in a secure place (or secure vault).</w:t>
      </w:r>
    </w:p>
    <w:p w14:paraId="3D98444C" w14:textId="77777777" w:rsidR="00AB56D3" w:rsidRPr="00AB56D3" w:rsidRDefault="00AB56D3" w:rsidP="00AB56D3">
      <w:pPr>
        <w:rPr>
          <w:rFonts w:asciiTheme="minorHAnsi" w:hAnsiTheme="minorHAnsi" w:cstheme="minorHAnsi"/>
          <w:i/>
          <w:sz w:val="22"/>
          <w:szCs w:val="22"/>
        </w:rPr>
      </w:pPr>
      <w:r w:rsidRPr="00AB56D3">
        <w:rPr>
          <w:rFonts w:asciiTheme="minorHAnsi" w:hAnsiTheme="minorHAnsi" w:cstheme="minorHAnsi"/>
          <w:i/>
          <w:sz w:val="22"/>
          <w:szCs w:val="22"/>
        </w:rPr>
        <w:t xml:space="preserve">Furthermore, the card payment industry will be even more confronted in the future to the use of mobile phone numbers (and also e-mails) as aliases to the use of PANs even though a PAN may still be the preferred option today for card payment processors to route transactions on their network.  </w:t>
      </w:r>
    </w:p>
    <w:p w14:paraId="1580E863" w14:textId="77777777" w:rsidR="00AB56D3" w:rsidRPr="00AB56D3" w:rsidRDefault="00AB56D3" w:rsidP="00AB56D3">
      <w:pPr>
        <w:rPr>
          <w:rFonts w:asciiTheme="minorHAnsi" w:hAnsiTheme="minorHAnsi" w:cstheme="minorHAnsi"/>
          <w:i/>
          <w:sz w:val="22"/>
          <w:szCs w:val="22"/>
        </w:rPr>
      </w:pPr>
      <w:r w:rsidRPr="00AB56D3">
        <w:rPr>
          <w:rFonts w:asciiTheme="minorHAnsi" w:hAnsiTheme="minorHAnsi" w:cstheme="minorHAnsi"/>
          <w:i/>
          <w:sz w:val="22"/>
          <w:szCs w:val="22"/>
        </w:rPr>
        <w:t>Both the card and non-card payment industries may therefore share the same vested interest in finding common ways to manage tokens and proxies along the same approach and, possibly, by using the same generic messages.</w:t>
      </w:r>
    </w:p>
    <w:p w14:paraId="2ED8FA66" w14:textId="77777777" w:rsidR="00AB56D3" w:rsidRPr="00AB56D3" w:rsidRDefault="00AB56D3" w:rsidP="00AB56D3">
      <w:pPr>
        <w:pStyle w:val="ListParagraph"/>
        <w:widowControl/>
        <w:numPr>
          <w:ilvl w:val="0"/>
          <w:numId w:val="39"/>
        </w:numPr>
        <w:spacing w:before="0" w:after="200" w:afterAutospacing="0" w:line="276" w:lineRule="auto"/>
        <w:rPr>
          <w:rFonts w:asciiTheme="minorHAnsi" w:hAnsiTheme="minorHAnsi" w:cstheme="minorHAnsi"/>
          <w:b/>
          <w:i/>
          <w:sz w:val="22"/>
          <w:szCs w:val="22"/>
        </w:rPr>
      </w:pPr>
      <w:r w:rsidRPr="00AB56D3">
        <w:rPr>
          <w:rFonts w:asciiTheme="minorHAnsi" w:hAnsiTheme="minorHAnsi" w:cstheme="minorHAnsi"/>
          <w:b/>
          <w:i/>
          <w:sz w:val="22"/>
          <w:szCs w:val="22"/>
        </w:rPr>
        <w:t>Joint collaboration SPRING and TG1</w:t>
      </w:r>
    </w:p>
    <w:p w14:paraId="550AE24F" w14:textId="77777777" w:rsidR="00AB56D3" w:rsidRPr="00AB56D3" w:rsidRDefault="00AB56D3" w:rsidP="00AB56D3">
      <w:pPr>
        <w:rPr>
          <w:rFonts w:asciiTheme="minorHAnsi" w:hAnsiTheme="minorHAnsi" w:cstheme="minorHAnsi"/>
          <w:i/>
          <w:sz w:val="22"/>
          <w:szCs w:val="22"/>
        </w:rPr>
      </w:pPr>
      <w:r w:rsidRPr="00AB56D3">
        <w:rPr>
          <w:rFonts w:asciiTheme="minorHAnsi" w:hAnsiTheme="minorHAnsi" w:cstheme="minorHAnsi"/>
          <w:i/>
          <w:sz w:val="22"/>
          <w:szCs w:val="22"/>
        </w:rPr>
        <w:t>The Cards SEG suggests that both SPRING and ISO TC68/SC7/TG1 work together to ensure a generic approach to the development of messages for the management of aliases (proxies for payments, tokens for card payments) which meet the security requirements of the industry.</w:t>
      </w:r>
    </w:p>
    <w:p w14:paraId="1D98E6F0" w14:textId="77777777" w:rsidR="00AB56D3" w:rsidRPr="00AB56D3" w:rsidRDefault="00AB56D3" w:rsidP="00AB56D3">
      <w:pPr>
        <w:rPr>
          <w:rFonts w:asciiTheme="minorHAnsi" w:hAnsiTheme="minorHAnsi" w:cstheme="minorHAnsi"/>
          <w:i/>
          <w:sz w:val="22"/>
          <w:szCs w:val="22"/>
        </w:rPr>
      </w:pPr>
      <w:r w:rsidRPr="00AB56D3">
        <w:rPr>
          <w:rFonts w:asciiTheme="minorHAnsi" w:hAnsiTheme="minorHAnsi" w:cstheme="minorHAnsi"/>
          <w:i/>
          <w:sz w:val="22"/>
          <w:szCs w:val="22"/>
        </w:rPr>
        <w:t xml:space="preserve">This joint approach in response to the same business requirements would help the industry to avoid that two different series of messages be developed to achieve the same functional and security objectives. </w:t>
      </w:r>
    </w:p>
    <w:p w14:paraId="0DE050CB" w14:textId="77777777" w:rsidR="00AB56D3" w:rsidRPr="00AB56D3" w:rsidRDefault="00AB56D3" w:rsidP="00AB56D3">
      <w:pPr>
        <w:rPr>
          <w:rFonts w:asciiTheme="minorHAnsi" w:hAnsiTheme="minorHAnsi" w:cstheme="minorHAnsi"/>
          <w:i/>
          <w:sz w:val="22"/>
          <w:szCs w:val="22"/>
        </w:rPr>
      </w:pPr>
      <w:r w:rsidRPr="00AB56D3">
        <w:rPr>
          <w:rFonts w:asciiTheme="minorHAnsi" w:hAnsiTheme="minorHAnsi" w:cstheme="minorHAnsi"/>
          <w:i/>
          <w:sz w:val="22"/>
          <w:szCs w:val="22"/>
        </w:rPr>
        <w:t>This would also help the industry to reduce costs in the actual implementation and management of the messages since the same entities may possibly be acting as both the requestors and - directly or indirectly - providers of those aliases (e.g. a card issuer or a proxy manager being possibly the same institution).</w:t>
      </w:r>
    </w:p>
    <w:p w14:paraId="121DBD26" w14:textId="77777777" w:rsidR="00AB56D3" w:rsidRPr="00AB56D3" w:rsidRDefault="00AB56D3" w:rsidP="00AB56D3">
      <w:pPr>
        <w:pStyle w:val="ListParagraph"/>
        <w:widowControl/>
        <w:numPr>
          <w:ilvl w:val="0"/>
          <w:numId w:val="39"/>
        </w:numPr>
        <w:spacing w:before="0" w:after="200" w:afterAutospacing="0" w:line="276" w:lineRule="auto"/>
        <w:rPr>
          <w:rFonts w:asciiTheme="minorHAnsi" w:hAnsiTheme="minorHAnsi" w:cstheme="minorHAnsi"/>
          <w:b/>
          <w:i/>
          <w:sz w:val="22"/>
          <w:szCs w:val="22"/>
        </w:rPr>
      </w:pPr>
      <w:r w:rsidRPr="00AB56D3">
        <w:rPr>
          <w:rFonts w:asciiTheme="minorHAnsi" w:hAnsiTheme="minorHAnsi" w:cstheme="minorHAnsi"/>
          <w:b/>
          <w:i/>
          <w:sz w:val="22"/>
          <w:szCs w:val="22"/>
        </w:rPr>
        <w:t>Joint cooperation Payment and Cards SEGs</w:t>
      </w:r>
    </w:p>
    <w:p w14:paraId="19EE084A" w14:textId="77777777" w:rsidR="00AB56D3" w:rsidRPr="00AB56D3" w:rsidRDefault="00AB56D3" w:rsidP="00AB56D3">
      <w:pPr>
        <w:rPr>
          <w:rFonts w:asciiTheme="minorHAnsi" w:hAnsiTheme="minorHAnsi" w:cstheme="minorHAnsi"/>
          <w:i/>
          <w:sz w:val="22"/>
          <w:szCs w:val="22"/>
        </w:rPr>
      </w:pPr>
      <w:r w:rsidRPr="00AB56D3">
        <w:rPr>
          <w:rFonts w:asciiTheme="minorHAnsi" w:hAnsiTheme="minorHAnsi" w:cstheme="minorHAnsi"/>
          <w:i/>
          <w:sz w:val="22"/>
          <w:szCs w:val="22"/>
        </w:rPr>
        <w:t xml:space="preserve">Similarly and assuming that both </w:t>
      </w:r>
      <w:proofErr w:type="spellStart"/>
      <w:r w:rsidRPr="00AB56D3">
        <w:rPr>
          <w:rFonts w:asciiTheme="minorHAnsi" w:hAnsiTheme="minorHAnsi" w:cstheme="minorHAnsi"/>
          <w:i/>
          <w:sz w:val="22"/>
          <w:szCs w:val="22"/>
        </w:rPr>
        <w:t>organisations</w:t>
      </w:r>
      <w:proofErr w:type="spellEnd"/>
      <w:r w:rsidRPr="00AB56D3">
        <w:rPr>
          <w:rFonts w:asciiTheme="minorHAnsi" w:hAnsiTheme="minorHAnsi" w:cstheme="minorHAnsi"/>
          <w:i/>
          <w:sz w:val="22"/>
          <w:szCs w:val="22"/>
        </w:rPr>
        <w:t xml:space="preserve"> would work together on this initiative, the Cards SEG would be ready to cooperate with the Payment SEG in the evaluation of this joint initiative; each for its own level of expertise and in the framework of the joint liaison existing today between both groups and in line with the guidelines of the Cross-SEG </w:t>
      </w:r>
      <w:proofErr w:type="spellStart"/>
      <w:r w:rsidRPr="00AB56D3">
        <w:rPr>
          <w:rFonts w:asciiTheme="minorHAnsi" w:hAnsiTheme="minorHAnsi" w:cstheme="minorHAnsi"/>
          <w:i/>
          <w:sz w:val="22"/>
          <w:szCs w:val="22"/>
        </w:rPr>
        <w:t>Harmonisation</w:t>
      </w:r>
      <w:proofErr w:type="spellEnd"/>
      <w:r w:rsidRPr="00AB56D3">
        <w:rPr>
          <w:rFonts w:asciiTheme="minorHAnsi" w:hAnsiTheme="minorHAnsi" w:cstheme="minorHAnsi"/>
          <w:i/>
          <w:sz w:val="22"/>
          <w:szCs w:val="22"/>
        </w:rPr>
        <w:t xml:space="preserve"> Group. </w:t>
      </w:r>
    </w:p>
    <w:p w14:paraId="5BC0BC2C" w14:textId="77777777" w:rsidR="00AB56D3" w:rsidRPr="00AB56D3" w:rsidRDefault="00AB56D3" w:rsidP="00AB56D3">
      <w:pPr>
        <w:rPr>
          <w:rFonts w:asciiTheme="minorHAnsi" w:hAnsiTheme="minorHAnsi" w:cstheme="minorHAnsi"/>
          <w:i/>
          <w:sz w:val="22"/>
          <w:szCs w:val="22"/>
        </w:rPr>
      </w:pPr>
      <w:r w:rsidRPr="00AB56D3">
        <w:rPr>
          <w:rFonts w:asciiTheme="minorHAnsi" w:hAnsiTheme="minorHAnsi" w:cstheme="minorHAnsi"/>
          <w:i/>
          <w:sz w:val="22"/>
          <w:szCs w:val="22"/>
        </w:rPr>
        <w:t>The current development of draft candidate ISO 20022 TOKE messages to be possibly used as a basis for this work could be seen as a benefit in this process since both initiatives could already take advantage of the design and development phases carried out by TG1 as regards the management of those aliases in a card payment environment.</w:t>
      </w:r>
    </w:p>
    <w:p w14:paraId="26BDBB52" w14:textId="368D5CFA" w:rsidR="00AB56D3" w:rsidRPr="009E5638" w:rsidRDefault="00AB56D3" w:rsidP="00AB56D3">
      <w:pPr>
        <w:rPr>
          <w:b/>
          <w:color w:val="1F497D" w:themeColor="text2"/>
        </w:rPr>
      </w:pPr>
      <w:r w:rsidRPr="009E5638">
        <w:rPr>
          <w:b/>
          <w:i/>
          <w:color w:val="1F497D" w:themeColor="text2"/>
        </w:rPr>
        <w:t xml:space="preserve">Disposition of </w:t>
      </w:r>
      <w:r>
        <w:rPr>
          <w:b/>
          <w:i/>
          <w:color w:val="1F497D" w:themeColor="text2"/>
        </w:rPr>
        <w:t>Cards SEG</w:t>
      </w:r>
      <w:r w:rsidRPr="009E5638">
        <w:rPr>
          <w:b/>
          <w:i/>
          <w:color w:val="1F497D" w:themeColor="text2"/>
        </w:rPr>
        <w:t xml:space="preserve"> comments by SPRING</w:t>
      </w:r>
      <w:r w:rsidRPr="009E5638">
        <w:rPr>
          <w:b/>
          <w:color w:val="1F497D" w:themeColor="text2"/>
        </w:rPr>
        <w:t>:</w:t>
      </w:r>
    </w:p>
    <w:p w14:paraId="0BFFD428" w14:textId="3BE03B32" w:rsidR="00AB56D3" w:rsidRDefault="002E6A55" w:rsidP="00AB56D3">
      <w:r w:rsidRPr="005E1630">
        <w:rPr>
          <w:i/>
        </w:rPr>
        <w:t xml:space="preserve">The </w:t>
      </w:r>
      <w:r>
        <w:rPr>
          <w:i/>
        </w:rPr>
        <w:t xml:space="preserve">use cases for Card and Payment domains are typically very different and this is the very reason that we have Card and Payment SEG. We will appreciate that all parties do note that the tokenization flow and some of its related security considerations is result by the fact that debit authorization occurred during the transaction process while direct authorization typically occurred outside the payment process. However, if TG1 does have an existing draft TOKE messages definition, we agree that a common xml structure or syntax should be used. In addition, as part of the Message Definition approving process, maybe it is useful for us to get both Payment and Card SEG to review the TOKE and PRXY messages before it is </w:t>
      </w:r>
      <w:r>
        <w:rPr>
          <w:i/>
        </w:rPr>
        <w:lastRenderedPageBreak/>
        <w:t>endorsed. This will ensure that both Business Justifications are reviewed jointly by both Card SEG/TG1 and Payment SEG.</w:t>
      </w:r>
    </w:p>
    <w:p w14:paraId="6B24777F" w14:textId="77777777" w:rsidR="00835850" w:rsidRDefault="00835850" w:rsidP="00835850">
      <w:pPr>
        <w:widowControl/>
        <w:autoSpaceDE w:val="0"/>
        <w:autoSpaceDN w:val="0"/>
        <w:adjustRightInd w:val="0"/>
        <w:spacing w:before="0" w:after="0" w:afterAutospacing="0"/>
        <w:rPr>
          <w:rFonts w:ascii="Calibri" w:hAnsi="Calibri" w:cs="Calibri"/>
          <w:i/>
          <w:color w:val="000000"/>
          <w:sz w:val="22"/>
          <w:szCs w:val="22"/>
          <w:lang w:eastAsia="en-GB"/>
        </w:rPr>
      </w:pPr>
    </w:p>
    <w:p w14:paraId="7109388C" w14:textId="77777777" w:rsidR="00835850" w:rsidRDefault="00835850" w:rsidP="00835850">
      <w:pPr>
        <w:widowControl/>
        <w:autoSpaceDE w:val="0"/>
        <w:autoSpaceDN w:val="0"/>
        <w:adjustRightInd w:val="0"/>
        <w:spacing w:before="0" w:after="0" w:afterAutospacing="0"/>
        <w:rPr>
          <w:b/>
          <w:color w:val="000000"/>
          <w:szCs w:val="24"/>
          <w:lang w:eastAsia="en-GB"/>
        </w:rPr>
      </w:pPr>
      <w:r>
        <w:rPr>
          <w:b/>
          <w:color w:val="000000"/>
          <w:szCs w:val="24"/>
          <w:lang w:eastAsia="en-GB"/>
        </w:rPr>
        <w:t>Comments from the European Payments Council (EPC):</w:t>
      </w:r>
    </w:p>
    <w:p w14:paraId="09CB44FB" w14:textId="77777777" w:rsidR="00835850" w:rsidRDefault="00835850" w:rsidP="00835850">
      <w:pPr>
        <w:widowControl/>
        <w:autoSpaceDE w:val="0"/>
        <w:autoSpaceDN w:val="0"/>
        <w:adjustRightInd w:val="0"/>
        <w:spacing w:before="0" w:after="0" w:afterAutospacing="0"/>
        <w:rPr>
          <w:b/>
          <w:color w:val="000000"/>
          <w:szCs w:val="24"/>
          <w:lang w:eastAsia="en-GB"/>
        </w:rPr>
      </w:pPr>
    </w:p>
    <w:p w14:paraId="5621F6DF" w14:textId="77777777" w:rsidR="00835850" w:rsidRDefault="00835850" w:rsidP="00835850">
      <w:pPr>
        <w:widowControl/>
        <w:spacing w:before="0" w:after="160" w:afterAutospacing="0" w:line="256" w:lineRule="auto"/>
        <w:rPr>
          <w:rFonts w:ascii="Calibri" w:eastAsia="Times New Roman" w:hAnsi="Calibri"/>
          <w:i/>
          <w:sz w:val="22"/>
          <w:szCs w:val="22"/>
          <w:lang w:val="en-GB"/>
        </w:rPr>
      </w:pPr>
      <w:r>
        <w:rPr>
          <w:rFonts w:ascii="Calibri" w:eastAsia="Times New Roman" w:hAnsi="Calibri"/>
          <w:i/>
          <w:sz w:val="22"/>
          <w:szCs w:val="22"/>
          <w:lang w:val="en-GB"/>
        </w:rPr>
        <w:t xml:space="preserve">The EPC kindly invites the submitter ‘SPRING’ to take stock of other ongoing initiatives related to the use of proxies for banking account numbers. As an example, please be advised that the EPC is providing secretariat support to the Steering Committee of the Mobile Proxy Forum, which was created in March 2016. Its key objective is to set up a pan-European standardised proxy lookup (SPL) service and interoperability framework which allow P2P mobile payment data (i.e. proxy + IBAN) to be exchanged among P2P mobile payment solutions on a pan-European level, in line with the recommendations endorsed by the Euro Retail Payments Board (ERPB) in June 2015. The Steering Committee will have regard to future support for additional proxy types and account identifiers. </w:t>
      </w:r>
    </w:p>
    <w:p w14:paraId="7008B0DC" w14:textId="77777777" w:rsidR="00835850" w:rsidRDefault="00835850" w:rsidP="00835850">
      <w:pPr>
        <w:rPr>
          <w:b/>
          <w:color w:val="1F497D" w:themeColor="text2"/>
        </w:rPr>
      </w:pPr>
      <w:r>
        <w:rPr>
          <w:b/>
          <w:i/>
          <w:color w:val="1F497D" w:themeColor="text2"/>
        </w:rPr>
        <w:t>Disposition of EPC comments by SPRING</w:t>
      </w:r>
      <w:r>
        <w:rPr>
          <w:b/>
          <w:color w:val="1F497D" w:themeColor="text2"/>
        </w:rPr>
        <w:t>:</w:t>
      </w:r>
    </w:p>
    <w:p w14:paraId="0D2C269E" w14:textId="17A170E5" w:rsidR="00835850" w:rsidRDefault="00835850" w:rsidP="00835850">
      <w:pPr>
        <w:widowControl/>
        <w:autoSpaceDE w:val="0"/>
        <w:autoSpaceDN w:val="0"/>
        <w:adjustRightInd w:val="0"/>
        <w:spacing w:before="0" w:after="0" w:afterAutospacing="0"/>
        <w:rPr>
          <w:rFonts w:ascii="Calibri" w:hAnsi="Calibri" w:cs="Calibri"/>
          <w:i/>
          <w:color w:val="000000"/>
          <w:sz w:val="22"/>
          <w:szCs w:val="22"/>
          <w:lang w:eastAsia="en-GB"/>
        </w:rPr>
      </w:pPr>
      <w:r>
        <w:rPr>
          <w:i/>
        </w:rPr>
        <w:t>If there is existing proprietary definition using ISO 20022 dictionary developed or specific requirements or recommendations from ERPB, we will gladly attempt to include them in the draft message standard if it can be shared with us by Feb 2017.</w:t>
      </w:r>
    </w:p>
    <w:p w14:paraId="772D7084" w14:textId="77777777" w:rsidR="00AB56D3" w:rsidRPr="006402F4" w:rsidRDefault="00AB56D3" w:rsidP="006402F4">
      <w:pPr>
        <w:widowControl/>
        <w:autoSpaceDE w:val="0"/>
        <w:autoSpaceDN w:val="0"/>
        <w:adjustRightInd w:val="0"/>
        <w:spacing w:before="0" w:after="0" w:afterAutospacing="0"/>
        <w:rPr>
          <w:rFonts w:ascii="Calibri" w:hAnsi="Calibri" w:cs="Calibri"/>
          <w:i/>
          <w:color w:val="000000"/>
          <w:sz w:val="22"/>
          <w:szCs w:val="22"/>
          <w:lang w:eastAsia="en-GB"/>
        </w:rPr>
      </w:pPr>
    </w:p>
    <w:sectPr w:rsidR="00AB56D3" w:rsidRPr="006402F4" w:rsidSect="0045253A">
      <w:headerReference w:type="even" r:id="rId16"/>
      <w:headerReference w:type="default" r:id="rId17"/>
      <w:footerReference w:type="even" r:id="rId18"/>
      <w:footerReference w:type="default" r:id="rId19"/>
      <w:headerReference w:type="first" r:id="rId20"/>
      <w:footerReference w:type="first" r:id="rId21"/>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B37A" w14:textId="77777777" w:rsidR="003E0F5D" w:rsidRDefault="003E0F5D">
      <w:r>
        <w:separator/>
      </w:r>
    </w:p>
  </w:endnote>
  <w:endnote w:type="continuationSeparator" w:id="0">
    <w:p w14:paraId="0AABFACC" w14:textId="77777777" w:rsidR="003E0F5D" w:rsidRDefault="003E0F5D">
      <w:r>
        <w:continuationSeparator/>
      </w:r>
    </w:p>
  </w:endnote>
  <w:endnote w:type="continuationNotice" w:id="1">
    <w:p w14:paraId="44090ECB" w14:textId="77777777" w:rsidR="003E0F5D" w:rsidRDefault="003E0F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linga">
    <w:altName w:val="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AE51" w14:textId="77777777" w:rsidR="00184D2E" w:rsidRDefault="00184D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2372" w14:textId="40FCD7A4" w:rsidR="000C7954" w:rsidRPr="001816B7" w:rsidRDefault="000C7954" w:rsidP="0045253A">
    <w:pPr>
      <w:pStyle w:val="Footer"/>
      <w:rPr>
        <w:sz w:val="18"/>
      </w:rPr>
    </w:pPr>
    <w:r>
      <w:rPr>
        <w:sz w:val="18"/>
      </w:rPr>
      <w:fldChar w:fldCharType="begin"/>
    </w:r>
    <w:r>
      <w:rPr>
        <w:sz w:val="18"/>
      </w:rPr>
      <w:instrText xml:space="preserve"> FILENAME   \* MERGEFORMAT </w:instrText>
    </w:r>
    <w:r>
      <w:rPr>
        <w:sz w:val="18"/>
      </w:rPr>
      <w:fldChar w:fldCharType="separate"/>
    </w:r>
    <w:r w:rsidR="00CC64F4">
      <w:rPr>
        <w:noProof/>
        <w:sz w:val="18"/>
      </w:rPr>
      <w:t>ISO20022BJ_SPRING_ProxyforBankAcctNumbers_v</w:t>
    </w:r>
    <w:r w:rsidR="004F09C0">
      <w:rPr>
        <w:noProof/>
        <w:sz w:val="18"/>
      </w:rPr>
      <w:t>4</w:t>
    </w:r>
    <w:r>
      <w:rPr>
        <w:sz w:val="18"/>
      </w:rPr>
      <w:fldChar w:fldCharType="end"/>
    </w:r>
    <w:r w:rsidR="005643FA">
      <w:rPr>
        <w:sz w:val="18"/>
      </w:rPr>
      <w:t xml:space="preserve">     </w:t>
    </w:r>
    <w:r w:rsidRPr="001816B7">
      <w:rPr>
        <w:sz w:val="18"/>
      </w:rPr>
      <w:t xml:space="preserve">Produced by </w:t>
    </w:r>
    <w:r w:rsidR="005643FA">
      <w:rPr>
        <w:sz w:val="18"/>
      </w:rPr>
      <w:t>Singapore Payment SEG</w:t>
    </w:r>
    <w:r>
      <w:rPr>
        <w:sz w:val="18"/>
      </w:rPr>
      <w:t xml:space="preserve"> on </w:t>
    </w:r>
    <w:r w:rsidR="00DD6164">
      <w:rPr>
        <w:sz w:val="18"/>
      </w:rPr>
      <w:t>02</w:t>
    </w:r>
    <w:r>
      <w:rPr>
        <w:sz w:val="18"/>
      </w:rPr>
      <w:t xml:space="preserve"> </w:t>
    </w:r>
    <w:r w:rsidR="005643FA">
      <w:rPr>
        <w:sz w:val="18"/>
      </w:rPr>
      <w:t>Nov</w:t>
    </w:r>
    <w:r>
      <w:rPr>
        <w:sz w:val="18"/>
      </w:rPr>
      <w:t xml:space="preserve"> 2016</w:t>
    </w:r>
    <w:r w:rsidR="00DD6164">
      <w:rPr>
        <w:sz w:val="18"/>
      </w:rPr>
      <w:t xml:space="preserve">    </w:t>
    </w:r>
    <w:r w:rsidRPr="001816B7">
      <w:rPr>
        <w:sz w:val="18"/>
      </w:rPr>
      <w:tab/>
      <w:t xml:space="preserve">Page </w:t>
    </w:r>
    <w:r w:rsidRPr="001816B7">
      <w:rPr>
        <w:rStyle w:val="PageNumber"/>
        <w:sz w:val="18"/>
      </w:rPr>
      <w:fldChar w:fldCharType="begin"/>
    </w:r>
    <w:r w:rsidRPr="001816B7">
      <w:rPr>
        <w:rStyle w:val="PageNumber"/>
        <w:sz w:val="18"/>
      </w:rPr>
      <w:instrText xml:space="preserve"> PAGE </w:instrText>
    </w:r>
    <w:r w:rsidRPr="001816B7">
      <w:rPr>
        <w:rStyle w:val="PageNumber"/>
        <w:sz w:val="18"/>
      </w:rPr>
      <w:fldChar w:fldCharType="separate"/>
    </w:r>
    <w:r w:rsidR="00D45FC8">
      <w:rPr>
        <w:rStyle w:val="PageNumber"/>
        <w:noProof/>
        <w:sz w:val="18"/>
      </w:rPr>
      <w:t>8</w:t>
    </w:r>
    <w:r w:rsidRPr="001816B7">
      <w:rPr>
        <w:rStyle w:val="PageNumb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B8559" w14:textId="77777777" w:rsidR="00184D2E" w:rsidRDefault="00184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E5126" w14:textId="77777777" w:rsidR="003E0F5D" w:rsidRDefault="003E0F5D">
      <w:r>
        <w:separator/>
      </w:r>
    </w:p>
  </w:footnote>
  <w:footnote w:type="continuationSeparator" w:id="0">
    <w:p w14:paraId="5A45178B" w14:textId="77777777" w:rsidR="003E0F5D" w:rsidRDefault="003E0F5D">
      <w:r>
        <w:continuationSeparator/>
      </w:r>
    </w:p>
  </w:footnote>
  <w:footnote w:type="continuationNotice" w:id="1">
    <w:p w14:paraId="0571AB3B" w14:textId="77777777" w:rsidR="003E0F5D" w:rsidRDefault="003E0F5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56143" w14:textId="77777777" w:rsidR="00184D2E" w:rsidRDefault="00184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760BE" w14:textId="77777777" w:rsidR="00184D2E" w:rsidRDefault="00184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D3058" w14:textId="77777777" w:rsidR="00184D2E" w:rsidRDefault="00184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1745BC2"/>
    <w:multiLevelType w:val="hybridMultilevel"/>
    <w:tmpl w:val="9446A6C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E17FF5"/>
    <w:multiLevelType w:val="hybridMultilevel"/>
    <w:tmpl w:val="4B009E20"/>
    <w:lvl w:ilvl="0" w:tplc="BFAA6DA0">
      <w:start w:val="1"/>
      <w:numFmt w:val="bullet"/>
      <w:lvlText w:val="•"/>
      <w:lvlJc w:val="left"/>
      <w:pPr>
        <w:tabs>
          <w:tab w:val="num" w:pos="720"/>
        </w:tabs>
        <w:ind w:left="720" w:hanging="360"/>
      </w:pPr>
      <w:rPr>
        <w:rFonts w:ascii="Arial" w:hAnsi="Arial" w:hint="default"/>
      </w:rPr>
    </w:lvl>
    <w:lvl w:ilvl="1" w:tplc="20E42960">
      <w:start w:val="1"/>
      <w:numFmt w:val="bullet"/>
      <w:lvlText w:val="•"/>
      <w:lvlJc w:val="left"/>
      <w:pPr>
        <w:tabs>
          <w:tab w:val="num" w:pos="1440"/>
        </w:tabs>
        <w:ind w:left="1440" w:hanging="360"/>
      </w:pPr>
      <w:rPr>
        <w:rFonts w:ascii="Arial" w:hAnsi="Arial" w:hint="default"/>
      </w:rPr>
    </w:lvl>
    <w:lvl w:ilvl="2" w:tplc="9F5026E4" w:tentative="1">
      <w:start w:val="1"/>
      <w:numFmt w:val="bullet"/>
      <w:lvlText w:val="•"/>
      <w:lvlJc w:val="left"/>
      <w:pPr>
        <w:tabs>
          <w:tab w:val="num" w:pos="2160"/>
        </w:tabs>
        <w:ind w:left="2160" w:hanging="360"/>
      </w:pPr>
      <w:rPr>
        <w:rFonts w:ascii="Arial" w:hAnsi="Arial" w:hint="default"/>
      </w:rPr>
    </w:lvl>
    <w:lvl w:ilvl="3" w:tplc="5AA25CBE" w:tentative="1">
      <w:start w:val="1"/>
      <w:numFmt w:val="bullet"/>
      <w:lvlText w:val="•"/>
      <w:lvlJc w:val="left"/>
      <w:pPr>
        <w:tabs>
          <w:tab w:val="num" w:pos="2880"/>
        </w:tabs>
        <w:ind w:left="2880" w:hanging="360"/>
      </w:pPr>
      <w:rPr>
        <w:rFonts w:ascii="Arial" w:hAnsi="Arial" w:hint="default"/>
      </w:rPr>
    </w:lvl>
    <w:lvl w:ilvl="4" w:tplc="6712815A" w:tentative="1">
      <w:start w:val="1"/>
      <w:numFmt w:val="bullet"/>
      <w:lvlText w:val="•"/>
      <w:lvlJc w:val="left"/>
      <w:pPr>
        <w:tabs>
          <w:tab w:val="num" w:pos="3600"/>
        </w:tabs>
        <w:ind w:left="3600" w:hanging="360"/>
      </w:pPr>
      <w:rPr>
        <w:rFonts w:ascii="Arial" w:hAnsi="Arial" w:hint="default"/>
      </w:rPr>
    </w:lvl>
    <w:lvl w:ilvl="5" w:tplc="BAAE42D8" w:tentative="1">
      <w:start w:val="1"/>
      <w:numFmt w:val="bullet"/>
      <w:lvlText w:val="•"/>
      <w:lvlJc w:val="left"/>
      <w:pPr>
        <w:tabs>
          <w:tab w:val="num" w:pos="4320"/>
        </w:tabs>
        <w:ind w:left="4320" w:hanging="360"/>
      </w:pPr>
      <w:rPr>
        <w:rFonts w:ascii="Arial" w:hAnsi="Arial" w:hint="default"/>
      </w:rPr>
    </w:lvl>
    <w:lvl w:ilvl="6" w:tplc="AED490CC" w:tentative="1">
      <w:start w:val="1"/>
      <w:numFmt w:val="bullet"/>
      <w:lvlText w:val="•"/>
      <w:lvlJc w:val="left"/>
      <w:pPr>
        <w:tabs>
          <w:tab w:val="num" w:pos="5040"/>
        </w:tabs>
        <w:ind w:left="5040" w:hanging="360"/>
      </w:pPr>
      <w:rPr>
        <w:rFonts w:ascii="Arial" w:hAnsi="Arial" w:hint="default"/>
      </w:rPr>
    </w:lvl>
    <w:lvl w:ilvl="7" w:tplc="4DF8B090" w:tentative="1">
      <w:start w:val="1"/>
      <w:numFmt w:val="bullet"/>
      <w:lvlText w:val="•"/>
      <w:lvlJc w:val="left"/>
      <w:pPr>
        <w:tabs>
          <w:tab w:val="num" w:pos="5760"/>
        </w:tabs>
        <w:ind w:left="5760" w:hanging="360"/>
      </w:pPr>
      <w:rPr>
        <w:rFonts w:ascii="Arial" w:hAnsi="Arial" w:hint="default"/>
      </w:rPr>
    </w:lvl>
    <w:lvl w:ilvl="8" w:tplc="F0021A84" w:tentative="1">
      <w:start w:val="1"/>
      <w:numFmt w:val="bullet"/>
      <w:lvlText w:val="•"/>
      <w:lvlJc w:val="left"/>
      <w:pPr>
        <w:tabs>
          <w:tab w:val="num" w:pos="6480"/>
        </w:tabs>
        <w:ind w:left="6480" w:hanging="360"/>
      </w:pPr>
      <w:rPr>
        <w:rFonts w:ascii="Arial" w:hAnsi="Arial" w:hint="default"/>
      </w:rPr>
    </w:lvl>
  </w:abstractNum>
  <w:abstractNum w:abstractNumId="7">
    <w:nsid w:val="0CE724D0"/>
    <w:multiLevelType w:val="hybridMultilevel"/>
    <w:tmpl w:val="F06853B0"/>
    <w:lvl w:ilvl="0" w:tplc="D7BC0794">
      <w:start w:val="1"/>
      <w:numFmt w:val="bullet"/>
      <w:lvlText w:val="•"/>
      <w:lvlJc w:val="left"/>
      <w:pPr>
        <w:tabs>
          <w:tab w:val="num" w:pos="720"/>
        </w:tabs>
        <w:ind w:left="720" w:hanging="360"/>
      </w:pPr>
      <w:rPr>
        <w:rFonts w:ascii="Arial" w:hAnsi="Arial" w:hint="default"/>
      </w:rPr>
    </w:lvl>
    <w:lvl w:ilvl="1" w:tplc="17684550">
      <w:start w:val="1"/>
      <w:numFmt w:val="bullet"/>
      <w:lvlText w:val="•"/>
      <w:lvlJc w:val="left"/>
      <w:pPr>
        <w:tabs>
          <w:tab w:val="num" w:pos="1440"/>
        </w:tabs>
        <w:ind w:left="1440" w:hanging="360"/>
      </w:pPr>
      <w:rPr>
        <w:rFonts w:ascii="Arial" w:hAnsi="Arial" w:hint="default"/>
      </w:rPr>
    </w:lvl>
    <w:lvl w:ilvl="2" w:tplc="A32E92EA" w:tentative="1">
      <w:start w:val="1"/>
      <w:numFmt w:val="bullet"/>
      <w:lvlText w:val="•"/>
      <w:lvlJc w:val="left"/>
      <w:pPr>
        <w:tabs>
          <w:tab w:val="num" w:pos="2160"/>
        </w:tabs>
        <w:ind w:left="2160" w:hanging="360"/>
      </w:pPr>
      <w:rPr>
        <w:rFonts w:ascii="Arial" w:hAnsi="Arial" w:hint="default"/>
      </w:rPr>
    </w:lvl>
    <w:lvl w:ilvl="3" w:tplc="91CCD9FC" w:tentative="1">
      <w:start w:val="1"/>
      <w:numFmt w:val="bullet"/>
      <w:lvlText w:val="•"/>
      <w:lvlJc w:val="left"/>
      <w:pPr>
        <w:tabs>
          <w:tab w:val="num" w:pos="2880"/>
        </w:tabs>
        <w:ind w:left="2880" w:hanging="360"/>
      </w:pPr>
      <w:rPr>
        <w:rFonts w:ascii="Arial" w:hAnsi="Arial" w:hint="default"/>
      </w:rPr>
    </w:lvl>
    <w:lvl w:ilvl="4" w:tplc="23642082" w:tentative="1">
      <w:start w:val="1"/>
      <w:numFmt w:val="bullet"/>
      <w:lvlText w:val="•"/>
      <w:lvlJc w:val="left"/>
      <w:pPr>
        <w:tabs>
          <w:tab w:val="num" w:pos="3600"/>
        </w:tabs>
        <w:ind w:left="3600" w:hanging="360"/>
      </w:pPr>
      <w:rPr>
        <w:rFonts w:ascii="Arial" w:hAnsi="Arial" w:hint="default"/>
      </w:rPr>
    </w:lvl>
    <w:lvl w:ilvl="5" w:tplc="64BAC29E" w:tentative="1">
      <w:start w:val="1"/>
      <w:numFmt w:val="bullet"/>
      <w:lvlText w:val="•"/>
      <w:lvlJc w:val="left"/>
      <w:pPr>
        <w:tabs>
          <w:tab w:val="num" w:pos="4320"/>
        </w:tabs>
        <w:ind w:left="4320" w:hanging="360"/>
      </w:pPr>
      <w:rPr>
        <w:rFonts w:ascii="Arial" w:hAnsi="Arial" w:hint="default"/>
      </w:rPr>
    </w:lvl>
    <w:lvl w:ilvl="6" w:tplc="9DFC38C6" w:tentative="1">
      <w:start w:val="1"/>
      <w:numFmt w:val="bullet"/>
      <w:lvlText w:val="•"/>
      <w:lvlJc w:val="left"/>
      <w:pPr>
        <w:tabs>
          <w:tab w:val="num" w:pos="5040"/>
        </w:tabs>
        <w:ind w:left="5040" w:hanging="360"/>
      </w:pPr>
      <w:rPr>
        <w:rFonts w:ascii="Arial" w:hAnsi="Arial" w:hint="default"/>
      </w:rPr>
    </w:lvl>
    <w:lvl w:ilvl="7" w:tplc="6C4618BC" w:tentative="1">
      <w:start w:val="1"/>
      <w:numFmt w:val="bullet"/>
      <w:lvlText w:val="•"/>
      <w:lvlJc w:val="left"/>
      <w:pPr>
        <w:tabs>
          <w:tab w:val="num" w:pos="5760"/>
        </w:tabs>
        <w:ind w:left="5760" w:hanging="360"/>
      </w:pPr>
      <w:rPr>
        <w:rFonts w:ascii="Arial" w:hAnsi="Arial" w:hint="default"/>
      </w:rPr>
    </w:lvl>
    <w:lvl w:ilvl="8" w:tplc="2898C9EA" w:tentative="1">
      <w:start w:val="1"/>
      <w:numFmt w:val="bullet"/>
      <w:lvlText w:val="•"/>
      <w:lvlJc w:val="left"/>
      <w:pPr>
        <w:tabs>
          <w:tab w:val="num" w:pos="6480"/>
        </w:tabs>
        <w:ind w:left="6480" w:hanging="360"/>
      </w:pPr>
      <w:rPr>
        <w:rFonts w:ascii="Arial" w:hAnsi="Arial" w:hint="default"/>
      </w:rPr>
    </w:lvl>
  </w:abstractNum>
  <w:abstractNum w:abstractNumId="8">
    <w:nsid w:val="17F256AC"/>
    <w:multiLevelType w:val="hybridMultilevel"/>
    <w:tmpl w:val="0EA06776"/>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A87E9A"/>
    <w:multiLevelType w:val="hybridMultilevel"/>
    <w:tmpl w:val="B83AF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A9752F4"/>
    <w:multiLevelType w:val="hybridMultilevel"/>
    <w:tmpl w:val="7FE4CA70"/>
    <w:lvl w:ilvl="0" w:tplc="31C00D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0011AF"/>
    <w:multiLevelType w:val="hybridMultilevel"/>
    <w:tmpl w:val="28825FDC"/>
    <w:lvl w:ilvl="0" w:tplc="F6F843E8">
      <w:start w:val="1"/>
      <w:numFmt w:val="bullet"/>
      <w:lvlText w:val="•"/>
      <w:lvlJc w:val="left"/>
      <w:pPr>
        <w:tabs>
          <w:tab w:val="num" w:pos="720"/>
        </w:tabs>
        <w:ind w:left="720" w:hanging="360"/>
      </w:pPr>
      <w:rPr>
        <w:rFonts w:ascii="Arial" w:hAnsi="Arial" w:hint="default"/>
      </w:rPr>
    </w:lvl>
    <w:lvl w:ilvl="1" w:tplc="7464A170">
      <w:start w:val="1"/>
      <w:numFmt w:val="bullet"/>
      <w:lvlText w:val="•"/>
      <w:lvlJc w:val="left"/>
      <w:pPr>
        <w:tabs>
          <w:tab w:val="num" w:pos="1440"/>
        </w:tabs>
        <w:ind w:left="1440" w:hanging="360"/>
      </w:pPr>
      <w:rPr>
        <w:rFonts w:ascii="Arial" w:hAnsi="Arial" w:hint="default"/>
      </w:rPr>
    </w:lvl>
    <w:lvl w:ilvl="2" w:tplc="DAF210FC" w:tentative="1">
      <w:start w:val="1"/>
      <w:numFmt w:val="bullet"/>
      <w:lvlText w:val="•"/>
      <w:lvlJc w:val="left"/>
      <w:pPr>
        <w:tabs>
          <w:tab w:val="num" w:pos="2160"/>
        </w:tabs>
        <w:ind w:left="2160" w:hanging="360"/>
      </w:pPr>
      <w:rPr>
        <w:rFonts w:ascii="Arial" w:hAnsi="Arial" w:hint="default"/>
      </w:rPr>
    </w:lvl>
    <w:lvl w:ilvl="3" w:tplc="13F2B1CA" w:tentative="1">
      <w:start w:val="1"/>
      <w:numFmt w:val="bullet"/>
      <w:lvlText w:val="•"/>
      <w:lvlJc w:val="left"/>
      <w:pPr>
        <w:tabs>
          <w:tab w:val="num" w:pos="2880"/>
        </w:tabs>
        <w:ind w:left="2880" w:hanging="360"/>
      </w:pPr>
      <w:rPr>
        <w:rFonts w:ascii="Arial" w:hAnsi="Arial" w:hint="default"/>
      </w:rPr>
    </w:lvl>
    <w:lvl w:ilvl="4" w:tplc="41B88816" w:tentative="1">
      <w:start w:val="1"/>
      <w:numFmt w:val="bullet"/>
      <w:lvlText w:val="•"/>
      <w:lvlJc w:val="left"/>
      <w:pPr>
        <w:tabs>
          <w:tab w:val="num" w:pos="3600"/>
        </w:tabs>
        <w:ind w:left="3600" w:hanging="360"/>
      </w:pPr>
      <w:rPr>
        <w:rFonts w:ascii="Arial" w:hAnsi="Arial" w:hint="default"/>
      </w:rPr>
    </w:lvl>
    <w:lvl w:ilvl="5" w:tplc="1816553A" w:tentative="1">
      <w:start w:val="1"/>
      <w:numFmt w:val="bullet"/>
      <w:lvlText w:val="•"/>
      <w:lvlJc w:val="left"/>
      <w:pPr>
        <w:tabs>
          <w:tab w:val="num" w:pos="4320"/>
        </w:tabs>
        <w:ind w:left="4320" w:hanging="360"/>
      </w:pPr>
      <w:rPr>
        <w:rFonts w:ascii="Arial" w:hAnsi="Arial" w:hint="default"/>
      </w:rPr>
    </w:lvl>
    <w:lvl w:ilvl="6" w:tplc="F3BE5FAE" w:tentative="1">
      <w:start w:val="1"/>
      <w:numFmt w:val="bullet"/>
      <w:lvlText w:val="•"/>
      <w:lvlJc w:val="left"/>
      <w:pPr>
        <w:tabs>
          <w:tab w:val="num" w:pos="5040"/>
        </w:tabs>
        <w:ind w:left="5040" w:hanging="360"/>
      </w:pPr>
      <w:rPr>
        <w:rFonts w:ascii="Arial" w:hAnsi="Arial" w:hint="default"/>
      </w:rPr>
    </w:lvl>
    <w:lvl w:ilvl="7" w:tplc="FB4AEFB0" w:tentative="1">
      <w:start w:val="1"/>
      <w:numFmt w:val="bullet"/>
      <w:lvlText w:val="•"/>
      <w:lvlJc w:val="left"/>
      <w:pPr>
        <w:tabs>
          <w:tab w:val="num" w:pos="5760"/>
        </w:tabs>
        <w:ind w:left="5760" w:hanging="360"/>
      </w:pPr>
      <w:rPr>
        <w:rFonts w:ascii="Arial" w:hAnsi="Arial" w:hint="default"/>
      </w:rPr>
    </w:lvl>
    <w:lvl w:ilvl="8" w:tplc="E3CA6478" w:tentative="1">
      <w:start w:val="1"/>
      <w:numFmt w:val="bullet"/>
      <w:lvlText w:val="•"/>
      <w:lvlJc w:val="left"/>
      <w:pPr>
        <w:tabs>
          <w:tab w:val="num" w:pos="6480"/>
        </w:tabs>
        <w:ind w:left="6480" w:hanging="360"/>
      </w:pPr>
      <w:rPr>
        <w:rFonts w:ascii="Arial" w:hAnsi="Arial" w:hint="default"/>
      </w:rPr>
    </w:lvl>
  </w:abstractNum>
  <w:abstractNum w:abstractNumId="12">
    <w:nsid w:val="1F233C12"/>
    <w:multiLevelType w:val="hybridMultilevel"/>
    <w:tmpl w:val="61289450"/>
    <w:lvl w:ilvl="0" w:tplc="41FA959C">
      <w:start w:val="1"/>
      <w:numFmt w:val="bullet"/>
      <w:lvlText w:val="•"/>
      <w:lvlJc w:val="left"/>
      <w:pPr>
        <w:tabs>
          <w:tab w:val="num" w:pos="720"/>
        </w:tabs>
        <w:ind w:left="720" w:hanging="360"/>
      </w:pPr>
      <w:rPr>
        <w:rFonts w:ascii="Arial" w:hAnsi="Arial" w:hint="default"/>
      </w:rPr>
    </w:lvl>
    <w:lvl w:ilvl="1" w:tplc="104EEA7E">
      <w:start w:val="1"/>
      <w:numFmt w:val="bullet"/>
      <w:lvlText w:val="•"/>
      <w:lvlJc w:val="left"/>
      <w:pPr>
        <w:tabs>
          <w:tab w:val="num" w:pos="1440"/>
        </w:tabs>
        <w:ind w:left="1440" w:hanging="360"/>
      </w:pPr>
      <w:rPr>
        <w:rFonts w:ascii="Arial" w:hAnsi="Arial" w:hint="default"/>
      </w:rPr>
    </w:lvl>
    <w:lvl w:ilvl="2" w:tplc="93B03BA0" w:tentative="1">
      <w:start w:val="1"/>
      <w:numFmt w:val="bullet"/>
      <w:lvlText w:val="•"/>
      <w:lvlJc w:val="left"/>
      <w:pPr>
        <w:tabs>
          <w:tab w:val="num" w:pos="2160"/>
        </w:tabs>
        <w:ind w:left="2160" w:hanging="360"/>
      </w:pPr>
      <w:rPr>
        <w:rFonts w:ascii="Arial" w:hAnsi="Arial" w:hint="default"/>
      </w:rPr>
    </w:lvl>
    <w:lvl w:ilvl="3" w:tplc="BAEA2902" w:tentative="1">
      <w:start w:val="1"/>
      <w:numFmt w:val="bullet"/>
      <w:lvlText w:val="•"/>
      <w:lvlJc w:val="left"/>
      <w:pPr>
        <w:tabs>
          <w:tab w:val="num" w:pos="2880"/>
        </w:tabs>
        <w:ind w:left="2880" w:hanging="360"/>
      </w:pPr>
      <w:rPr>
        <w:rFonts w:ascii="Arial" w:hAnsi="Arial" w:hint="default"/>
      </w:rPr>
    </w:lvl>
    <w:lvl w:ilvl="4" w:tplc="8F309206" w:tentative="1">
      <w:start w:val="1"/>
      <w:numFmt w:val="bullet"/>
      <w:lvlText w:val="•"/>
      <w:lvlJc w:val="left"/>
      <w:pPr>
        <w:tabs>
          <w:tab w:val="num" w:pos="3600"/>
        </w:tabs>
        <w:ind w:left="3600" w:hanging="360"/>
      </w:pPr>
      <w:rPr>
        <w:rFonts w:ascii="Arial" w:hAnsi="Arial" w:hint="default"/>
      </w:rPr>
    </w:lvl>
    <w:lvl w:ilvl="5" w:tplc="8070D090" w:tentative="1">
      <w:start w:val="1"/>
      <w:numFmt w:val="bullet"/>
      <w:lvlText w:val="•"/>
      <w:lvlJc w:val="left"/>
      <w:pPr>
        <w:tabs>
          <w:tab w:val="num" w:pos="4320"/>
        </w:tabs>
        <w:ind w:left="4320" w:hanging="360"/>
      </w:pPr>
      <w:rPr>
        <w:rFonts w:ascii="Arial" w:hAnsi="Arial" w:hint="default"/>
      </w:rPr>
    </w:lvl>
    <w:lvl w:ilvl="6" w:tplc="A066028A" w:tentative="1">
      <w:start w:val="1"/>
      <w:numFmt w:val="bullet"/>
      <w:lvlText w:val="•"/>
      <w:lvlJc w:val="left"/>
      <w:pPr>
        <w:tabs>
          <w:tab w:val="num" w:pos="5040"/>
        </w:tabs>
        <w:ind w:left="5040" w:hanging="360"/>
      </w:pPr>
      <w:rPr>
        <w:rFonts w:ascii="Arial" w:hAnsi="Arial" w:hint="default"/>
      </w:rPr>
    </w:lvl>
    <w:lvl w:ilvl="7" w:tplc="DA8A58F6" w:tentative="1">
      <w:start w:val="1"/>
      <w:numFmt w:val="bullet"/>
      <w:lvlText w:val="•"/>
      <w:lvlJc w:val="left"/>
      <w:pPr>
        <w:tabs>
          <w:tab w:val="num" w:pos="5760"/>
        </w:tabs>
        <w:ind w:left="5760" w:hanging="360"/>
      </w:pPr>
      <w:rPr>
        <w:rFonts w:ascii="Arial" w:hAnsi="Arial" w:hint="default"/>
      </w:rPr>
    </w:lvl>
    <w:lvl w:ilvl="8" w:tplc="473ACC0C" w:tentative="1">
      <w:start w:val="1"/>
      <w:numFmt w:val="bullet"/>
      <w:lvlText w:val="•"/>
      <w:lvlJc w:val="left"/>
      <w:pPr>
        <w:tabs>
          <w:tab w:val="num" w:pos="6480"/>
        </w:tabs>
        <w:ind w:left="6480" w:hanging="360"/>
      </w:pPr>
      <w:rPr>
        <w:rFonts w:ascii="Arial" w:hAnsi="Arial" w:hint="default"/>
      </w:rPr>
    </w:lvl>
  </w:abstractNum>
  <w:abstractNum w:abstractNumId="13">
    <w:nsid w:val="25BF5009"/>
    <w:multiLevelType w:val="multilevel"/>
    <w:tmpl w:val="6CF8FC86"/>
    <w:lvl w:ilvl="0">
      <w:start w:val="1"/>
      <w:numFmt w:val="decimal"/>
      <w:lvlText w:val="%1."/>
      <w:lvlJc w:val="left"/>
      <w:pPr>
        <w:ind w:left="36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144B57"/>
    <w:multiLevelType w:val="hybridMultilevel"/>
    <w:tmpl w:val="0106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C56140"/>
    <w:multiLevelType w:val="hybridMultilevel"/>
    <w:tmpl w:val="5B068756"/>
    <w:lvl w:ilvl="0" w:tplc="A3A223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63209D"/>
    <w:multiLevelType w:val="multilevel"/>
    <w:tmpl w:val="B61012DA"/>
    <w:lvl w:ilvl="0">
      <w:start w:val="1"/>
      <w:numFmt w:val="upperLetter"/>
      <w:pStyle w:val="Heading1"/>
      <w:lvlText w:val="%1."/>
      <w:lvlJc w:val="left"/>
      <w:pPr>
        <w:ind w:left="360" w:hanging="36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nsid w:val="3FB00606"/>
    <w:multiLevelType w:val="hybridMultilevel"/>
    <w:tmpl w:val="B02E511E"/>
    <w:lvl w:ilvl="0" w:tplc="4702AE6C">
      <w:start w:val="1"/>
      <w:numFmt w:val="lowerLetter"/>
      <w:lvlText w:val="(%1)"/>
      <w:lvlJc w:val="left"/>
      <w:pPr>
        <w:ind w:left="720" w:hanging="360"/>
      </w:pPr>
      <w:rPr>
        <w:rFonts w:hint="default"/>
      </w:rPr>
    </w:lvl>
    <w:lvl w:ilvl="1" w:tplc="3D28968A">
      <w:start w:val="1"/>
      <w:numFmt w:val="lowerRoman"/>
      <w:lvlText w:val="(%2)"/>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5803AF"/>
    <w:multiLevelType w:val="hybridMultilevel"/>
    <w:tmpl w:val="0CC8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EF2D76"/>
    <w:multiLevelType w:val="hybridMultilevel"/>
    <w:tmpl w:val="79FE7FD6"/>
    <w:lvl w:ilvl="0" w:tplc="9730700E">
      <w:start w:val="1"/>
      <w:numFmt w:val="bullet"/>
      <w:lvlText w:val="•"/>
      <w:lvlJc w:val="left"/>
      <w:pPr>
        <w:tabs>
          <w:tab w:val="num" w:pos="720"/>
        </w:tabs>
        <w:ind w:left="720" w:hanging="360"/>
      </w:pPr>
      <w:rPr>
        <w:rFonts w:ascii="Arial" w:hAnsi="Arial" w:hint="default"/>
      </w:rPr>
    </w:lvl>
    <w:lvl w:ilvl="1" w:tplc="3F96EB14">
      <w:start w:val="1"/>
      <w:numFmt w:val="bullet"/>
      <w:lvlText w:val="•"/>
      <w:lvlJc w:val="left"/>
      <w:pPr>
        <w:tabs>
          <w:tab w:val="num" w:pos="1440"/>
        </w:tabs>
        <w:ind w:left="1440" w:hanging="360"/>
      </w:pPr>
      <w:rPr>
        <w:rFonts w:ascii="Arial" w:hAnsi="Arial" w:hint="default"/>
      </w:rPr>
    </w:lvl>
    <w:lvl w:ilvl="2" w:tplc="E242AA38" w:tentative="1">
      <w:start w:val="1"/>
      <w:numFmt w:val="bullet"/>
      <w:lvlText w:val="•"/>
      <w:lvlJc w:val="left"/>
      <w:pPr>
        <w:tabs>
          <w:tab w:val="num" w:pos="2160"/>
        </w:tabs>
        <w:ind w:left="2160" w:hanging="360"/>
      </w:pPr>
      <w:rPr>
        <w:rFonts w:ascii="Arial" w:hAnsi="Arial" w:hint="default"/>
      </w:rPr>
    </w:lvl>
    <w:lvl w:ilvl="3" w:tplc="BECE5FEC" w:tentative="1">
      <w:start w:val="1"/>
      <w:numFmt w:val="bullet"/>
      <w:lvlText w:val="•"/>
      <w:lvlJc w:val="left"/>
      <w:pPr>
        <w:tabs>
          <w:tab w:val="num" w:pos="2880"/>
        </w:tabs>
        <w:ind w:left="2880" w:hanging="360"/>
      </w:pPr>
      <w:rPr>
        <w:rFonts w:ascii="Arial" w:hAnsi="Arial" w:hint="default"/>
      </w:rPr>
    </w:lvl>
    <w:lvl w:ilvl="4" w:tplc="79065D42" w:tentative="1">
      <w:start w:val="1"/>
      <w:numFmt w:val="bullet"/>
      <w:lvlText w:val="•"/>
      <w:lvlJc w:val="left"/>
      <w:pPr>
        <w:tabs>
          <w:tab w:val="num" w:pos="3600"/>
        </w:tabs>
        <w:ind w:left="3600" w:hanging="360"/>
      </w:pPr>
      <w:rPr>
        <w:rFonts w:ascii="Arial" w:hAnsi="Arial" w:hint="default"/>
      </w:rPr>
    </w:lvl>
    <w:lvl w:ilvl="5" w:tplc="23DE6970" w:tentative="1">
      <w:start w:val="1"/>
      <w:numFmt w:val="bullet"/>
      <w:lvlText w:val="•"/>
      <w:lvlJc w:val="left"/>
      <w:pPr>
        <w:tabs>
          <w:tab w:val="num" w:pos="4320"/>
        </w:tabs>
        <w:ind w:left="4320" w:hanging="360"/>
      </w:pPr>
      <w:rPr>
        <w:rFonts w:ascii="Arial" w:hAnsi="Arial" w:hint="default"/>
      </w:rPr>
    </w:lvl>
    <w:lvl w:ilvl="6" w:tplc="58066DE4" w:tentative="1">
      <w:start w:val="1"/>
      <w:numFmt w:val="bullet"/>
      <w:lvlText w:val="•"/>
      <w:lvlJc w:val="left"/>
      <w:pPr>
        <w:tabs>
          <w:tab w:val="num" w:pos="5040"/>
        </w:tabs>
        <w:ind w:left="5040" w:hanging="360"/>
      </w:pPr>
      <w:rPr>
        <w:rFonts w:ascii="Arial" w:hAnsi="Arial" w:hint="default"/>
      </w:rPr>
    </w:lvl>
    <w:lvl w:ilvl="7" w:tplc="60E80120" w:tentative="1">
      <w:start w:val="1"/>
      <w:numFmt w:val="bullet"/>
      <w:lvlText w:val="•"/>
      <w:lvlJc w:val="left"/>
      <w:pPr>
        <w:tabs>
          <w:tab w:val="num" w:pos="5760"/>
        </w:tabs>
        <w:ind w:left="5760" w:hanging="360"/>
      </w:pPr>
      <w:rPr>
        <w:rFonts w:ascii="Arial" w:hAnsi="Arial" w:hint="default"/>
      </w:rPr>
    </w:lvl>
    <w:lvl w:ilvl="8" w:tplc="A38A6658" w:tentative="1">
      <w:start w:val="1"/>
      <w:numFmt w:val="bullet"/>
      <w:lvlText w:val="•"/>
      <w:lvlJc w:val="left"/>
      <w:pPr>
        <w:tabs>
          <w:tab w:val="num" w:pos="6480"/>
        </w:tabs>
        <w:ind w:left="6480" w:hanging="360"/>
      </w:pPr>
      <w:rPr>
        <w:rFonts w:ascii="Arial" w:hAnsi="Arial" w:hint="default"/>
      </w:rPr>
    </w:lvl>
  </w:abstractNum>
  <w:abstractNum w:abstractNumId="21">
    <w:nsid w:val="4378240C"/>
    <w:multiLevelType w:val="hybridMultilevel"/>
    <w:tmpl w:val="270C4E86"/>
    <w:lvl w:ilvl="0" w:tplc="0809000F">
      <w:start w:val="1"/>
      <w:numFmt w:val="decimal"/>
      <w:lvlText w:val="%1."/>
      <w:lvlJc w:val="left"/>
      <w:pPr>
        <w:tabs>
          <w:tab w:val="num" w:pos="360"/>
        </w:tabs>
        <w:ind w:left="360" w:hanging="360"/>
      </w:pPr>
      <w:rPr>
        <w:rFonts w:hint="default"/>
      </w:rPr>
    </w:lvl>
    <w:lvl w:ilvl="1" w:tplc="0544821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815153A"/>
    <w:multiLevelType w:val="hybridMultilevel"/>
    <w:tmpl w:val="1E1C7B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5B587A"/>
    <w:multiLevelType w:val="hybridMultilevel"/>
    <w:tmpl w:val="EFD66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2C0F27"/>
    <w:multiLevelType w:val="hybridMultilevel"/>
    <w:tmpl w:val="06A2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3F749A"/>
    <w:multiLevelType w:val="hybridMultilevel"/>
    <w:tmpl w:val="FDE4DC6E"/>
    <w:lvl w:ilvl="0" w:tplc="8A6482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D6711C1"/>
    <w:multiLevelType w:val="hybridMultilevel"/>
    <w:tmpl w:val="A7E0D480"/>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5A5D0E"/>
    <w:multiLevelType w:val="hybridMultilevel"/>
    <w:tmpl w:val="66148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151C32"/>
    <w:multiLevelType w:val="hybridMultilevel"/>
    <w:tmpl w:val="46E664D8"/>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F34700"/>
    <w:multiLevelType w:val="hybridMultilevel"/>
    <w:tmpl w:val="5B068756"/>
    <w:lvl w:ilvl="0" w:tplc="A3A223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9083673"/>
    <w:multiLevelType w:val="hybridMultilevel"/>
    <w:tmpl w:val="3F02919C"/>
    <w:lvl w:ilvl="0" w:tplc="8736A4E4">
      <w:start w:val="1"/>
      <w:numFmt w:val="bullet"/>
      <w:lvlText w:val="•"/>
      <w:lvlJc w:val="left"/>
      <w:pPr>
        <w:tabs>
          <w:tab w:val="num" w:pos="720"/>
        </w:tabs>
        <w:ind w:left="720" w:hanging="360"/>
      </w:pPr>
      <w:rPr>
        <w:rFonts w:ascii="Arial" w:hAnsi="Arial" w:hint="default"/>
      </w:rPr>
    </w:lvl>
    <w:lvl w:ilvl="1" w:tplc="70443DDA">
      <w:start w:val="1"/>
      <w:numFmt w:val="bullet"/>
      <w:lvlText w:val="•"/>
      <w:lvlJc w:val="left"/>
      <w:pPr>
        <w:tabs>
          <w:tab w:val="num" w:pos="1440"/>
        </w:tabs>
        <w:ind w:left="1440" w:hanging="360"/>
      </w:pPr>
      <w:rPr>
        <w:rFonts w:ascii="Arial" w:hAnsi="Arial" w:hint="default"/>
      </w:rPr>
    </w:lvl>
    <w:lvl w:ilvl="2" w:tplc="3FB8E65C" w:tentative="1">
      <w:start w:val="1"/>
      <w:numFmt w:val="bullet"/>
      <w:lvlText w:val="•"/>
      <w:lvlJc w:val="left"/>
      <w:pPr>
        <w:tabs>
          <w:tab w:val="num" w:pos="2160"/>
        </w:tabs>
        <w:ind w:left="2160" w:hanging="360"/>
      </w:pPr>
      <w:rPr>
        <w:rFonts w:ascii="Arial" w:hAnsi="Arial" w:hint="default"/>
      </w:rPr>
    </w:lvl>
    <w:lvl w:ilvl="3" w:tplc="D5D85CAC" w:tentative="1">
      <w:start w:val="1"/>
      <w:numFmt w:val="bullet"/>
      <w:lvlText w:val="•"/>
      <w:lvlJc w:val="left"/>
      <w:pPr>
        <w:tabs>
          <w:tab w:val="num" w:pos="2880"/>
        </w:tabs>
        <w:ind w:left="2880" w:hanging="360"/>
      </w:pPr>
      <w:rPr>
        <w:rFonts w:ascii="Arial" w:hAnsi="Arial" w:hint="default"/>
      </w:rPr>
    </w:lvl>
    <w:lvl w:ilvl="4" w:tplc="8F565B74" w:tentative="1">
      <w:start w:val="1"/>
      <w:numFmt w:val="bullet"/>
      <w:lvlText w:val="•"/>
      <w:lvlJc w:val="left"/>
      <w:pPr>
        <w:tabs>
          <w:tab w:val="num" w:pos="3600"/>
        </w:tabs>
        <w:ind w:left="3600" w:hanging="360"/>
      </w:pPr>
      <w:rPr>
        <w:rFonts w:ascii="Arial" w:hAnsi="Arial" w:hint="default"/>
      </w:rPr>
    </w:lvl>
    <w:lvl w:ilvl="5" w:tplc="D8D4E1DE" w:tentative="1">
      <w:start w:val="1"/>
      <w:numFmt w:val="bullet"/>
      <w:lvlText w:val="•"/>
      <w:lvlJc w:val="left"/>
      <w:pPr>
        <w:tabs>
          <w:tab w:val="num" w:pos="4320"/>
        </w:tabs>
        <w:ind w:left="4320" w:hanging="360"/>
      </w:pPr>
      <w:rPr>
        <w:rFonts w:ascii="Arial" w:hAnsi="Arial" w:hint="default"/>
      </w:rPr>
    </w:lvl>
    <w:lvl w:ilvl="6" w:tplc="BC661B44" w:tentative="1">
      <w:start w:val="1"/>
      <w:numFmt w:val="bullet"/>
      <w:lvlText w:val="•"/>
      <w:lvlJc w:val="left"/>
      <w:pPr>
        <w:tabs>
          <w:tab w:val="num" w:pos="5040"/>
        </w:tabs>
        <w:ind w:left="5040" w:hanging="360"/>
      </w:pPr>
      <w:rPr>
        <w:rFonts w:ascii="Arial" w:hAnsi="Arial" w:hint="default"/>
      </w:rPr>
    </w:lvl>
    <w:lvl w:ilvl="7" w:tplc="53762608" w:tentative="1">
      <w:start w:val="1"/>
      <w:numFmt w:val="bullet"/>
      <w:lvlText w:val="•"/>
      <w:lvlJc w:val="left"/>
      <w:pPr>
        <w:tabs>
          <w:tab w:val="num" w:pos="5760"/>
        </w:tabs>
        <w:ind w:left="5760" w:hanging="360"/>
      </w:pPr>
      <w:rPr>
        <w:rFonts w:ascii="Arial" w:hAnsi="Arial" w:hint="default"/>
      </w:rPr>
    </w:lvl>
    <w:lvl w:ilvl="8" w:tplc="5F26CDD2" w:tentative="1">
      <w:start w:val="1"/>
      <w:numFmt w:val="bullet"/>
      <w:lvlText w:val="•"/>
      <w:lvlJc w:val="left"/>
      <w:pPr>
        <w:tabs>
          <w:tab w:val="num" w:pos="6480"/>
        </w:tabs>
        <w:ind w:left="6480" w:hanging="360"/>
      </w:pPr>
      <w:rPr>
        <w:rFonts w:ascii="Arial" w:hAnsi="Arial" w:hint="default"/>
      </w:rPr>
    </w:lvl>
  </w:abstractNum>
  <w:abstractNum w:abstractNumId="32">
    <w:nsid w:val="6CD030B7"/>
    <w:multiLevelType w:val="hybridMultilevel"/>
    <w:tmpl w:val="0F28D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362717"/>
    <w:multiLevelType w:val="hybridMultilevel"/>
    <w:tmpl w:val="969AFFF8"/>
    <w:lvl w:ilvl="0" w:tplc="86CCA476">
      <w:start w:val="1"/>
      <w:numFmt w:val="bullet"/>
      <w:lvlText w:val="•"/>
      <w:lvlJc w:val="left"/>
      <w:pPr>
        <w:tabs>
          <w:tab w:val="num" w:pos="720"/>
        </w:tabs>
        <w:ind w:left="720" w:hanging="360"/>
      </w:pPr>
      <w:rPr>
        <w:rFonts w:ascii="Arial" w:hAnsi="Arial" w:hint="default"/>
      </w:rPr>
    </w:lvl>
    <w:lvl w:ilvl="1" w:tplc="C06EDA9E">
      <w:start w:val="1"/>
      <w:numFmt w:val="bullet"/>
      <w:lvlText w:val="•"/>
      <w:lvlJc w:val="left"/>
      <w:pPr>
        <w:tabs>
          <w:tab w:val="num" w:pos="1440"/>
        </w:tabs>
        <w:ind w:left="1440" w:hanging="360"/>
      </w:pPr>
      <w:rPr>
        <w:rFonts w:ascii="Arial" w:hAnsi="Arial" w:hint="default"/>
      </w:rPr>
    </w:lvl>
    <w:lvl w:ilvl="2" w:tplc="853E264E" w:tentative="1">
      <w:start w:val="1"/>
      <w:numFmt w:val="bullet"/>
      <w:lvlText w:val="•"/>
      <w:lvlJc w:val="left"/>
      <w:pPr>
        <w:tabs>
          <w:tab w:val="num" w:pos="2160"/>
        </w:tabs>
        <w:ind w:left="2160" w:hanging="360"/>
      </w:pPr>
      <w:rPr>
        <w:rFonts w:ascii="Arial" w:hAnsi="Arial" w:hint="default"/>
      </w:rPr>
    </w:lvl>
    <w:lvl w:ilvl="3" w:tplc="D4CC44C6" w:tentative="1">
      <w:start w:val="1"/>
      <w:numFmt w:val="bullet"/>
      <w:lvlText w:val="•"/>
      <w:lvlJc w:val="left"/>
      <w:pPr>
        <w:tabs>
          <w:tab w:val="num" w:pos="2880"/>
        </w:tabs>
        <w:ind w:left="2880" w:hanging="360"/>
      </w:pPr>
      <w:rPr>
        <w:rFonts w:ascii="Arial" w:hAnsi="Arial" w:hint="default"/>
      </w:rPr>
    </w:lvl>
    <w:lvl w:ilvl="4" w:tplc="F252DB32" w:tentative="1">
      <w:start w:val="1"/>
      <w:numFmt w:val="bullet"/>
      <w:lvlText w:val="•"/>
      <w:lvlJc w:val="left"/>
      <w:pPr>
        <w:tabs>
          <w:tab w:val="num" w:pos="3600"/>
        </w:tabs>
        <w:ind w:left="3600" w:hanging="360"/>
      </w:pPr>
      <w:rPr>
        <w:rFonts w:ascii="Arial" w:hAnsi="Arial" w:hint="default"/>
      </w:rPr>
    </w:lvl>
    <w:lvl w:ilvl="5" w:tplc="907682F2" w:tentative="1">
      <w:start w:val="1"/>
      <w:numFmt w:val="bullet"/>
      <w:lvlText w:val="•"/>
      <w:lvlJc w:val="left"/>
      <w:pPr>
        <w:tabs>
          <w:tab w:val="num" w:pos="4320"/>
        </w:tabs>
        <w:ind w:left="4320" w:hanging="360"/>
      </w:pPr>
      <w:rPr>
        <w:rFonts w:ascii="Arial" w:hAnsi="Arial" w:hint="default"/>
      </w:rPr>
    </w:lvl>
    <w:lvl w:ilvl="6" w:tplc="048269D2" w:tentative="1">
      <w:start w:val="1"/>
      <w:numFmt w:val="bullet"/>
      <w:lvlText w:val="•"/>
      <w:lvlJc w:val="left"/>
      <w:pPr>
        <w:tabs>
          <w:tab w:val="num" w:pos="5040"/>
        </w:tabs>
        <w:ind w:left="5040" w:hanging="360"/>
      </w:pPr>
      <w:rPr>
        <w:rFonts w:ascii="Arial" w:hAnsi="Arial" w:hint="default"/>
      </w:rPr>
    </w:lvl>
    <w:lvl w:ilvl="7" w:tplc="216E001A" w:tentative="1">
      <w:start w:val="1"/>
      <w:numFmt w:val="bullet"/>
      <w:lvlText w:val="•"/>
      <w:lvlJc w:val="left"/>
      <w:pPr>
        <w:tabs>
          <w:tab w:val="num" w:pos="5760"/>
        </w:tabs>
        <w:ind w:left="5760" w:hanging="360"/>
      </w:pPr>
      <w:rPr>
        <w:rFonts w:ascii="Arial" w:hAnsi="Arial" w:hint="default"/>
      </w:rPr>
    </w:lvl>
    <w:lvl w:ilvl="8" w:tplc="44C8FA98" w:tentative="1">
      <w:start w:val="1"/>
      <w:numFmt w:val="bullet"/>
      <w:lvlText w:val="•"/>
      <w:lvlJc w:val="left"/>
      <w:pPr>
        <w:tabs>
          <w:tab w:val="num" w:pos="6480"/>
        </w:tabs>
        <w:ind w:left="6480" w:hanging="360"/>
      </w:pPr>
      <w:rPr>
        <w:rFonts w:ascii="Arial" w:hAnsi="Arial" w:hint="default"/>
      </w:rPr>
    </w:lvl>
  </w:abstractNum>
  <w:abstractNum w:abstractNumId="34">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C23575"/>
    <w:multiLevelType w:val="hybridMultilevel"/>
    <w:tmpl w:val="2CDA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EA742B"/>
    <w:multiLevelType w:val="hybridMultilevel"/>
    <w:tmpl w:val="EE96934C"/>
    <w:lvl w:ilvl="0" w:tplc="6BFE5B26">
      <w:start w:val="1"/>
      <w:numFmt w:val="bullet"/>
      <w:lvlText w:val="•"/>
      <w:lvlJc w:val="left"/>
      <w:pPr>
        <w:tabs>
          <w:tab w:val="num" w:pos="720"/>
        </w:tabs>
        <w:ind w:left="720" w:hanging="360"/>
      </w:pPr>
      <w:rPr>
        <w:rFonts w:ascii="Arial" w:hAnsi="Arial" w:hint="default"/>
      </w:rPr>
    </w:lvl>
    <w:lvl w:ilvl="1" w:tplc="1FFC7918">
      <w:start w:val="1"/>
      <w:numFmt w:val="bullet"/>
      <w:lvlText w:val="•"/>
      <w:lvlJc w:val="left"/>
      <w:pPr>
        <w:tabs>
          <w:tab w:val="num" w:pos="1440"/>
        </w:tabs>
        <w:ind w:left="1440" w:hanging="360"/>
      </w:pPr>
      <w:rPr>
        <w:rFonts w:ascii="Arial" w:hAnsi="Arial" w:hint="default"/>
      </w:rPr>
    </w:lvl>
    <w:lvl w:ilvl="2" w:tplc="21644AD4" w:tentative="1">
      <w:start w:val="1"/>
      <w:numFmt w:val="bullet"/>
      <w:lvlText w:val="•"/>
      <w:lvlJc w:val="left"/>
      <w:pPr>
        <w:tabs>
          <w:tab w:val="num" w:pos="2160"/>
        </w:tabs>
        <w:ind w:left="2160" w:hanging="360"/>
      </w:pPr>
      <w:rPr>
        <w:rFonts w:ascii="Arial" w:hAnsi="Arial" w:hint="default"/>
      </w:rPr>
    </w:lvl>
    <w:lvl w:ilvl="3" w:tplc="16B2240C" w:tentative="1">
      <w:start w:val="1"/>
      <w:numFmt w:val="bullet"/>
      <w:lvlText w:val="•"/>
      <w:lvlJc w:val="left"/>
      <w:pPr>
        <w:tabs>
          <w:tab w:val="num" w:pos="2880"/>
        </w:tabs>
        <w:ind w:left="2880" w:hanging="360"/>
      </w:pPr>
      <w:rPr>
        <w:rFonts w:ascii="Arial" w:hAnsi="Arial" w:hint="default"/>
      </w:rPr>
    </w:lvl>
    <w:lvl w:ilvl="4" w:tplc="2AB48580" w:tentative="1">
      <w:start w:val="1"/>
      <w:numFmt w:val="bullet"/>
      <w:lvlText w:val="•"/>
      <w:lvlJc w:val="left"/>
      <w:pPr>
        <w:tabs>
          <w:tab w:val="num" w:pos="3600"/>
        </w:tabs>
        <w:ind w:left="3600" w:hanging="360"/>
      </w:pPr>
      <w:rPr>
        <w:rFonts w:ascii="Arial" w:hAnsi="Arial" w:hint="default"/>
      </w:rPr>
    </w:lvl>
    <w:lvl w:ilvl="5" w:tplc="E44E26DA" w:tentative="1">
      <w:start w:val="1"/>
      <w:numFmt w:val="bullet"/>
      <w:lvlText w:val="•"/>
      <w:lvlJc w:val="left"/>
      <w:pPr>
        <w:tabs>
          <w:tab w:val="num" w:pos="4320"/>
        </w:tabs>
        <w:ind w:left="4320" w:hanging="360"/>
      </w:pPr>
      <w:rPr>
        <w:rFonts w:ascii="Arial" w:hAnsi="Arial" w:hint="default"/>
      </w:rPr>
    </w:lvl>
    <w:lvl w:ilvl="6" w:tplc="CFD23740" w:tentative="1">
      <w:start w:val="1"/>
      <w:numFmt w:val="bullet"/>
      <w:lvlText w:val="•"/>
      <w:lvlJc w:val="left"/>
      <w:pPr>
        <w:tabs>
          <w:tab w:val="num" w:pos="5040"/>
        </w:tabs>
        <w:ind w:left="5040" w:hanging="360"/>
      </w:pPr>
      <w:rPr>
        <w:rFonts w:ascii="Arial" w:hAnsi="Arial" w:hint="default"/>
      </w:rPr>
    </w:lvl>
    <w:lvl w:ilvl="7" w:tplc="E430825A" w:tentative="1">
      <w:start w:val="1"/>
      <w:numFmt w:val="bullet"/>
      <w:lvlText w:val="•"/>
      <w:lvlJc w:val="left"/>
      <w:pPr>
        <w:tabs>
          <w:tab w:val="num" w:pos="5760"/>
        </w:tabs>
        <w:ind w:left="5760" w:hanging="360"/>
      </w:pPr>
      <w:rPr>
        <w:rFonts w:ascii="Arial" w:hAnsi="Arial" w:hint="default"/>
      </w:rPr>
    </w:lvl>
    <w:lvl w:ilvl="8" w:tplc="3D3C96F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 w:numId="5">
    <w:abstractNumId w:val="29"/>
  </w:num>
  <w:num w:numId="6">
    <w:abstractNumId w:val="34"/>
  </w:num>
  <w:num w:numId="7">
    <w:abstractNumId w:val="14"/>
  </w:num>
  <w:num w:numId="8">
    <w:abstractNumId w:val="8"/>
  </w:num>
  <w:num w:numId="9">
    <w:abstractNumId w:val="24"/>
  </w:num>
  <w:num w:numId="10">
    <w:abstractNumId w:val="21"/>
  </w:num>
  <w:num w:numId="11">
    <w:abstractNumId w:val="5"/>
  </w:num>
  <w:num w:numId="12">
    <w:abstractNumId w:val="10"/>
  </w:num>
  <w:num w:numId="13">
    <w:abstractNumId w:val="11"/>
  </w:num>
  <w:num w:numId="14">
    <w:abstractNumId w:val="36"/>
  </w:num>
  <w:num w:numId="15">
    <w:abstractNumId w:val="33"/>
  </w:num>
  <w:num w:numId="16">
    <w:abstractNumId w:val="12"/>
  </w:num>
  <w:num w:numId="17">
    <w:abstractNumId w:val="31"/>
  </w:num>
  <w:num w:numId="18">
    <w:abstractNumId w:val="20"/>
  </w:num>
  <w:num w:numId="19">
    <w:abstractNumId w:val="6"/>
  </w:num>
  <w:num w:numId="20">
    <w:abstractNumId w:val="7"/>
  </w:num>
  <w:num w:numId="21">
    <w:abstractNumId w:val="23"/>
  </w:num>
  <w:num w:numId="22">
    <w:abstractNumId w:val="16"/>
  </w:num>
  <w:num w:numId="23">
    <w:abstractNumId w:val="18"/>
  </w:num>
  <w:num w:numId="24">
    <w:abstractNumId w:val="17"/>
  </w:num>
  <w:num w:numId="25">
    <w:abstractNumId w:val="15"/>
  </w:num>
  <w:num w:numId="26">
    <w:abstractNumId w:val="27"/>
  </w:num>
  <w:num w:numId="27">
    <w:abstractNumId w:val="13"/>
  </w:num>
  <w:num w:numId="28">
    <w:abstractNumId w:val="22"/>
  </w:num>
  <w:num w:numId="29">
    <w:abstractNumId w:val="32"/>
  </w:num>
  <w:num w:numId="30">
    <w:abstractNumId w:val="23"/>
  </w:num>
  <w:num w:numId="31">
    <w:abstractNumId w:val="25"/>
  </w:num>
  <w:num w:numId="32">
    <w:abstractNumId w:val="35"/>
  </w:num>
  <w:num w:numId="33">
    <w:abstractNumId w:val="19"/>
  </w:num>
  <w:num w:numId="34">
    <w:abstractNumId w:val="9"/>
  </w:num>
  <w:num w:numId="35">
    <w:abstractNumId w:val="28"/>
  </w:num>
  <w:num w:numId="36">
    <w:abstractNumId w:val="30"/>
  </w:num>
  <w:num w:numId="37">
    <w:abstractNumId w:val="26"/>
  </w:num>
  <w:num w:numId="38">
    <w:abstractNumId w:val="2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ctiveWritingStyle w:appName="MSWord" w:lang="en-GB" w:vendorID="64" w:dllVersion="0" w:nlCheck="1" w:checkStyle="0"/>
  <w:activeWritingStyle w:appName="MSWord" w:lang="en-US" w:vendorID="64" w:dllVersion="0" w:nlCheck="1" w:checkStyle="0"/>
  <w:activeWritingStyle w:appName="MSWord" w:lang="de-DE" w:vendorID="64" w:dllVersion="0" w:nlCheck="1" w:checkStyle="1"/>
  <w:activeWritingStyle w:appName="MSWord" w:lang="es-MX" w:vendorID="64" w:dllVersion="0" w:nlCheck="1" w:checkStyle="1"/>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65C2F"/>
    <w:rsid w:val="000026F5"/>
    <w:rsid w:val="000127ED"/>
    <w:rsid w:val="00013AA2"/>
    <w:rsid w:val="00013B55"/>
    <w:rsid w:val="000149CE"/>
    <w:rsid w:val="00015945"/>
    <w:rsid w:val="00021C86"/>
    <w:rsid w:val="0003045A"/>
    <w:rsid w:val="0003395A"/>
    <w:rsid w:val="0003463C"/>
    <w:rsid w:val="00041661"/>
    <w:rsid w:val="00044986"/>
    <w:rsid w:val="00046CA9"/>
    <w:rsid w:val="00050268"/>
    <w:rsid w:val="000558EF"/>
    <w:rsid w:val="00061E82"/>
    <w:rsid w:val="00070308"/>
    <w:rsid w:val="000722C3"/>
    <w:rsid w:val="00073016"/>
    <w:rsid w:val="00074E13"/>
    <w:rsid w:val="00080D3A"/>
    <w:rsid w:val="000823AA"/>
    <w:rsid w:val="00082743"/>
    <w:rsid w:val="000837C7"/>
    <w:rsid w:val="00085864"/>
    <w:rsid w:val="0008619E"/>
    <w:rsid w:val="000928F9"/>
    <w:rsid w:val="000975B9"/>
    <w:rsid w:val="000A20E4"/>
    <w:rsid w:val="000A3CC6"/>
    <w:rsid w:val="000A53A3"/>
    <w:rsid w:val="000A7812"/>
    <w:rsid w:val="000B06B2"/>
    <w:rsid w:val="000B292D"/>
    <w:rsid w:val="000B4175"/>
    <w:rsid w:val="000C015D"/>
    <w:rsid w:val="000C061F"/>
    <w:rsid w:val="000C63C1"/>
    <w:rsid w:val="000C7954"/>
    <w:rsid w:val="000D1432"/>
    <w:rsid w:val="000D2790"/>
    <w:rsid w:val="000D33B6"/>
    <w:rsid w:val="000D548C"/>
    <w:rsid w:val="000E0A0E"/>
    <w:rsid w:val="000E2471"/>
    <w:rsid w:val="000E458D"/>
    <w:rsid w:val="000E4A97"/>
    <w:rsid w:val="000E6166"/>
    <w:rsid w:val="000E715A"/>
    <w:rsid w:val="000F2ED9"/>
    <w:rsid w:val="000F433F"/>
    <w:rsid w:val="000F43E3"/>
    <w:rsid w:val="000F4F69"/>
    <w:rsid w:val="000F65D1"/>
    <w:rsid w:val="000F7BF9"/>
    <w:rsid w:val="00101212"/>
    <w:rsid w:val="00103640"/>
    <w:rsid w:val="00110DCE"/>
    <w:rsid w:val="00115EDE"/>
    <w:rsid w:val="0011751D"/>
    <w:rsid w:val="00125F7D"/>
    <w:rsid w:val="00133F03"/>
    <w:rsid w:val="00134A35"/>
    <w:rsid w:val="00134B47"/>
    <w:rsid w:val="00135DD7"/>
    <w:rsid w:val="00137482"/>
    <w:rsid w:val="0014379C"/>
    <w:rsid w:val="00160588"/>
    <w:rsid w:val="00170605"/>
    <w:rsid w:val="001742C3"/>
    <w:rsid w:val="00175AC4"/>
    <w:rsid w:val="00177145"/>
    <w:rsid w:val="00177804"/>
    <w:rsid w:val="0018022C"/>
    <w:rsid w:val="001816B7"/>
    <w:rsid w:val="001836C4"/>
    <w:rsid w:val="00184D2E"/>
    <w:rsid w:val="00185453"/>
    <w:rsid w:val="001867B8"/>
    <w:rsid w:val="0019196B"/>
    <w:rsid w:val="00195C38"/>
    <w:rsid w:val="001A1AB0"/>
    <w:rsid w:val="001A283A"/>
    <w:rsid w:val="001C0C82"/>
    <w:rsid w:val="001C1E08"/>
    <w:rsid w:val="001C5E28"/>
    <w:rsid w:val="001C5EFA"/>
    <w:rsid w:val="001C63E9"/>
    <w:rsid w:val="001D0198"/>
    <w:rsid w:val="001D0D1B"/>
    <w:rsid w:val="001D176B"/>
    <w:rsid w:val="001D20B3"/>
    <w:rsid w:val="001D7602"/>
    <w:rsid w:val="001E287E"/>
    <w:rsid w:val="001E2B1C"/>
    <w:rsid w:val="001E307D"/>
    <w:rsid w:val="001E3BCF"/>
    <w:rsid w:val="001E5C0B"/>
    <w:rsid w:val="001E6805"/>
    <w:rsid w:val="001F02E2"/>
    <w:rsid w:val="001F7568"/>
    <w:rsid w:val="001F7DFF"/>
    <w:rsid w:val="002002E2"/>
    <w:rsid w:val="00206863"/>
    <w:rsid w:val="00206DF8"/>
    <w:rsid w:val="0021253F"/>
    <w:rsid w:val="0021260F"/>
    <w:rsid w:val="00212818"/>
    <w:rsid w:val="00212D9C"/>
    <w:rsid w:val="002149E6"/>
    <w:rsid w:val="00217122"/>
    <w:rsid w:val="00217322"/>
    <w:rsid w:val="00217A6D"/>
    <w:rsid w:val="00220F5D"/>
    <w:rsid w:val="002223FB"/>
    <w:rsid w:val="00230574"/>
    <w:rsid w:val="002310F3"/>
    <w:rsid w:val="00232D25"/>
    <w:rsid w:val="0023622E"/>
    <w:rsid w:val="00245F56"/>
    <w:rsid w:val="00253C80"/>
    <w:rsid w:val="00256C2B"/>
    <w:rsid w:val="00260B00"/>
    <w:rsid w:val="00267897"/>
    <w:rsid w:val="00270136"/>
    <w:rsid w:val="002711E6"/>
    <w:rsid w:val="00272CA8"/>
    <w:rsid w:val="002751B5"/>
    <w:rsid w:val="0028494A"/>
    <w:rsid w:val="00287A23"/>
    <w:rsid w:val="0029015A"/>
    <w:rsid w:val="002904C8"/>
    <w:rsid w:val="0029190A"/>
    <w:rsid w:val="00292553"/>
    <w:rsid w:val="002A2E15"/>
    <w:rsid w:val="002B2ABA"/>
    <w:rsid w:val="002B3385"/>
    <w:rsid w:val="002B3F94"/>
    <w:rsid w:val="002B7979"/>
    <w:rsid w:val="002D11B2"/>
    <w:rsid w:val="002D549A"/>
    <w:rsid w:val="002E3481"/>
    <w:rsid w:val="002E6A55"/>
    <w:rsid w:val="002E71D6"/>
    <w:rsid w:val="002F4623"/>
    <w:rsid w:val="003006F2"/>
    <w:rsid w:val="00303E94"/>
    <w:rsid w:val="00304151"/>
    <w:rsid w:val="00310308"/>
    <w:rsid w:val="00311B70"/>
    <w:rsid w:val="00313EE0"/>
    <w:rsid w:val="0031503C"/>
    <w:rsid w:val="00315E42"/>
    <w:rsid w:val="00317A57"/>
    <w:rsid w:val="0032011A"/>
    <w:rsid w:val="003236A7"/>
    <w:rsid w:val="00323F9D"/>
    <w:rsid w:val="003304AE"/>
    <w:rsid w:val="003366E1"/>
    <w:rsid w:val="003375D7"/>
    <w:rsid w:val="00341777"/>
    <w:rsid w:val="0034322D"/>
    <w:rsid w:val="00343A94"/>
    <w:rsid w:val="003458E8"/>
    <w:rsid w:val="00353E9E"/>
    <w:rsid w:val="003557FF"/>
    <w:rsid w:val="00360300"/>
    <w:rsid w:val="00363130"/>
    <w:rsid w:val="003644AE"/>
    <w:rsid w:val="003669C4"/>
    <w:rsid w:val="00366DA7"/>
    <w:rsid w:val="00373633"/>
    <w:rsid w:val="00376475"/>
    <w:rsid w:val="00376B10"/>
    <w:rsid w:val="00380928"/>
    <w:rsid w:val="0038306A"/>
    <w:rsid w:val="00386B78"/>
    <w:rsid w:val="00386F0F"/>
    <w:rsid w:val="003925A9"/>
    <w:rsid w:val="00393954"/>
    <w:rsid w:val="003B6416"/>
    <w:rsid w:val="003C1216"/>
    <w:rsid w:val="003C2C15"/>
    <w:rsid w:val="003C3840"/>
    <w:rsid w:val="003C54B6"/>
    <w:rsid w:val="003C5ACC"/>
    <w:rsid w:val="003C6163"/>
    <w:rsid w:val="003D56E3"/>
    <w:rsid w:val="003E0F5D"/>
    <w:rsid w:val="003E59BF"/>
    <w:rsid w:val="003E67E5"/>
    <w:rsid w:val="003E68C9"/>
    <w:rsid w:val="003E6A4E"/>
    <w:rsid w:val="003F03D6"/>
    <w:rsid w:val="003F57CE"/>
    <w:rsid w:val="003F666C"/>
    <w:rsid w:val="00401998"/>
    <w:rsid w:val="00405676"/>
    <w:rsid w:val="0041091B"/>
    <w:rsid w:val="00411637"/>
    <w:rsid w:val="004128FF"/>
    <w:rsid w:val="004131A6"/>
    <w:rsid w:val="00416146"/>
    <w:rsid w:val="004227A7"/>
    <w:rsid w:val="00424F9D"/>
    <w:rsid w:val="00427966"/>
    <w:rsid w:val="004354B6"/>
    <w:rsid w:val="00437D10"/>
    <w:rsid w:val="00441228"/>
    <w:rsid w:val="00446B25"/>
    <w:rsid w:val="004475F9"/>
    <w:rsid w:val="00451835"/>
    <w:rsid w:val="0045253A"/>
    <w:rsid w:val="004553D8"/>
    <w:rsid w:val="00462051"/>
    <w:rsid w:val="00462167"/>
    <w:rsid w:val="00464384"/>
    <w:rsid w:val="00465900"/>
    <w:rsid w:val="00471AFD"/>
    <w:rsid w:val="00471CE5"/>
    <w:rsid w:val="004740B3"/>
    <w:rsid w:val="00477590"/>
    <w:rsid w:val="004827E1"/>
    <w:rsid w:val="004908DC"/>
    <w:rsid w:val="00495DD9"/>
    <w:rsid w:val="004A0254"/>
    <w:rsid w:val="004A0BAB"/>
    <w:rsid w:val="004A1FF5"/>
    <w:rsid w:val="004B1EED"/>
    <w:rsid w:val="004B5A22"/>
    <w:rsid w:val="004B7B49"/>
    <w:rsid w:val="004B7DB4"/>
    <w:rsid w:val="004C16DB"/>
    <w:rsid w:val="004C416D"/>
    <w:rsid w:val="004E01E0"/>
    <w:rsid w:val="004E28E4"/>
    <w:rsid w:val="004E37BA"/>
    <w:rsid w:val="004E6244"/>
    <w:rsid w:val="004F0578"/>
    <w:rsid w:val="004F09C0"/>
    <w:rsid w:val="004F4483"/>
    <w:rsid w:val="004F61D5"/>
    <w:rsid w:val="004F6F21"/>
    <w:rsid w:val="00500385"/>
    <w:rsid w:val="0050171A"/>
    <w:rsid w:val="0051519C"/>
    <w:rsid w:val="00517111"/>
    <w:rsid w:val="005246BE"/>
    <w:rsid w:val="00530C1A"/>
    <w:rsid w:val="00563FFF"/>
    <w:rsid w:val="005643FA"/>
    <w:rsid w:val="00564F7F"/>
    <w:rsid w:val="00565BE0"/>
    <w:rsid w:val="005677B8"/>
    <w:rsid w:val="00567D90"/>
    <w:rsid w:val="00574C05"/>
    <w:rsid w:val="00575560"/>
    <w:rsid w:val="00576B3C"/>
    <w:rsid w:val="005777B6"/>
    <w:rsid w:val="00577BCC"/>
    <w:rsid w:val="005810CA"/>
    <w:rsid w:val="00582CD7"/>
    <w:rsid w:val="0058772C"/>
    <w:rsid w:val="0059175B"/>
    <w:rsid w:val="005960E2"/>
    <w:rsid w:val="00596453"/>
    <w:rsid w:val="005A11BE"/>
    <w:rsid w:val="005A143C"/>
    <w:rsid w:val="005A182C"/>
    <w:rsid w:val="005A2726"/>
    <w:rsid w:val="005A4B73"/>
    <w:rsid w:val="005A7F37"/>
    <w:rsid w:val="005B49AD"/>
    <w:rsid w:val="005B5030"/>
    <w:rsid w:val="005B602E"/>
    <w:rsid w:val="005C14EA"/>
    <w:rsid w:val="005C1C8A"/>
    <w:rsid w:val="005C4C5F"/>
    <w:rsid w:val="005D06FE"/>
    <w:rsid w:val="005D2190"/>
    <w:rsid w:val="005D2709"/>
    <w:rsid w:val="005D593B"/>
    <w:rsid w:val="005D641C"/>
    <w:rsid w:val="005D735A"/>
    <w:rsid w:val="005E0350"/>
    <w:rsid w:val="005E048C"/>
    <w:rsid w:val="005E1210"/>
    <w:rsid w:val="005E1630"/>
    <w:rsid w:val="005E46E4"/>
    <w:rsid w:val="005E6650"/>
    <w:rsid w:val="005F03E1"/>
    <w:rsid w:val="005F265A"/>
    <w:rsid w:val="005F4878"/>
    <w:rsid w:val="005F4BF2"/>
    <w:rsid w:val="00600718"/>
    <w:rsid w:val="006043A9"/>
    <w:rsid w:val="00610B1B"/>
    <w:rsid w:val="00610F9A"/>
    <w:rsid w:val="006158B2"/>
    <w:rsid w:val="00620DD2"/>
    <w:rsid w:val="00635A72"/>
    <w:rsid w:val="006402F4"/>
    <w:rsid w:val="0064483D"/>
    <w:rsid w:val="006643DC"/>
    <w:rsid w:val="006648E1"/>
    <w:rsid w:val="0066770A"/>
    <w:rsid w:val="006703EB"/>
    <w:rsid w:val="0067142D"/>
    <w:rsid w:val="00675171"/>
    <w:rsid w:val="00680A34"/>
    <w:rsid w:val="0068461B"/>
    <w:rsid w:val="006910CE"/>
    <w:rsid w:val="006946AE"/>
    <w:rsid w:val="006A1498"/>
    <w:rsid w:val="006A37DA"/>
    <w:rsid w:val="006A3FB9"/>
    <w:rsid w:val="006A4AC0"/>
    <w:rsid w:val="006A63AA"/>
    <w:rsid w:val="006B20DC"/>
    <w:rsid w:val="006B268B"/>
    <w:rsid w:val="006B2B8B"/>
    <w:rsid w:val="006B404F"/>
    <w:rsid w:val="006C68DB"/>
    <w:rsid w:val="006D4AE2"/>
    <w:rsid w:val="006E2B09"/>
    <w:rsid w:val="006E46C0"/>
    <w:rsid w:val="006E5625"/>
    <w:rsid w:val="006F521D"/>
    <w:rsid w:val="00700F1F"/>
    <w:rsid w:val="00701A07"/>
    <w:rsid w:val="0070562F"/>
    <w:rsid w:val="00713785"/>
    <w:rsid w:val="0071582C"/>
    <w:rsid w:val="00717BDC"/>
    <w:rsid w:val="007229A7"/>
    <w:rsid w:val="00723DE0"/>
    <w:rsid w:val="00732595"/>
    <w:rsid w:val="00732F78"/>
    <w:rsid w:val="00735F75"/>
    <w:rsid w:val="00747050"/>
    <w:rsid w:val="007534B0"/>
    <w:rsid w:val="007545DE"/>
    <w:rsid w:val="0075466C"/>
    <w:rsid w:val="00765EF3"/>
    <w:rsid w:val="00767EDF"/>
    <w:rsid w:val="007729A3"/>
    <w:rsid w:val="0077306A"/>
    <w:rsid w:val="00774921"/>
    <w:rsid w:val="007811DB"/>
    <w:rsid w:val="00782E65"/>
    <w:rsid w:val="00787068"/>
    <w:rsid w:val="007909B5"/>
    <w:rsid w:val="0079382E"/>
    <w:rsid w:val="007A0EEF"/>
    <w:rsid w:val="007A368A"/>
    <w:rsid w:val="007B2289"/>
    <w:rsid w:val="007B26AA"/>
    <w:rsid w:val="007B5DC1"/>
    <w:rsid w:val="007B6599"/>
    <w:rsid w:val="007B67B6"/>
    <w:rsid w:val="007C3C2E"/>
    <w:rsid w:val="007C73DA"/>
    <w:rsid w:val="007C7CD2"/>
    <w:rsid w:val="007D69B5"/>
    <w:rsid w:val="007D76AA"/>
    <w:rsid w:val="007E0D71"/>
    <w:rsid w:val="007E1683"/>
    <w:rsid w:val="007E18EA"/>
    <w:rsid w:val="007E64D9"/>
    <w:rsid w:val="007F1CCD"/>
    <w:rsid w:val="007F6A8C"/>
    <w:rsid w:val="00800158"/>
    <w:rsid w:val="0080480F"/>
    <w:rsid w:val="00805E51"/>
    <w:rsid w:val="00811312"/>
    <w:rsid w:val="00812324"/>
    <w:rsid w:val="00822B75"/>
    <w:rsid w:val="00823FFF"/>
    <w:rsid w:val="008270DF"/>
    <w:rsid w:val="00835850"/>
    <w:rsid w:val="00836BAB"/>
    <w:rsid w:val="00841FAE"/>
    <w:rsid w:val="00843FE8"/>
    <w:rsid w:val="0084638D"/>
    <w:rsid w:val="00855543"/>
    <w:rsid w:val="0085639E"/>
    <w:rsid w:val="00861DA2"/>
    <w:rsid w:val="00862B93"/>
    <w:rsid w:val="0086500C"/>
    <w:rsid w:val="008656A6"/>
    <w:rsid w:val="00865C2F"/>
    <w:rsid w:val="00866A07"/>
    <w:rsid w:val="00867215"/>
    <w:rsid w:val="00867678"/>
    <w:rsid w:val="00867956"/>
    <w:rsid w:val="00872E61"/>
    <w:rsid w:val="00875210"/>
    <w:rsid w:val="008821CE"/>
    <w:rsid w:val="00883703"/>
    <w:rsid w:val="00883D54"/>
    <w:rsid w:val="0088431C"/>
    <w:rsid w:val="008869D6"/>
    <w:rsid w:val="00891D64"/>
    <w:rsid w:val="00894437"/>
    <w:rsid w:val="00897D48"/>
    <w:rsid w:val="008A34F8"/>
    <w:rsid w:val="008A6901"/>
    <w:rsid w:val="008A7F65"/>
    <w:rsid w:val="008B0CF2"/>
    <w:rsid w:val="008B5C64"/>
    <w:rsid w:val="008B7090"/>
    <w:rsid w:val="008B7CB8"/>
    <w:rsid w:val="008C13DE"/>
    <w:rsid w:val="008C3C6C"/>
    <w:rsid w:val="008D5060"/>
    <w:rsid w:val="008D5C0C"/>
    <w:rsid w:val="008E18AA"/>
    <w:rsid w:val="008E7FD1"/>
    <w:rsid w:val="008F141A"/>
    <w:rsid w:val="008F39A8"/>
    <w:rsid w:val="00905CFF"/>
    <w:rsid w:val="00906C6A"/>
    <w:rsid w:val="009118FA"/>
    <w:rsid w:val="00914273"/>
    <w:rsid w:val="00917D4A"/>
    <w:rsid w:val="00922842"/>
    <w:rsid w:val="00927384"/>
    <w:rsid w:val="009279BF"/>
    <w:rsid w:val="00935271"/>
    <w:rsid w:val="0093729B"/>
    <w:rsid w:val="00945F00"/>
    <w:rsid w:val="00951002"/>
    <w:rsid w:val="009510B4"/>
    <w:rsid w:val="00951C86"/>
    <w:rsid w:val="009605F8"/>
    <w:rsid w:val="009640D5"/>
    <w:rsid w:val="00967E0D"/>
    <w:rsid w:val="00970084"/>
    <w:rsid w:val="0097118C"/>
    <w:rsid w:val="00971842"/>
    <w:rsid w:val="00974E24"/>
    <w:rsid w:val="00974FE0"/>
    <w:rsid w:val="00981A72"/>
    <w:rsid w:val="009827AE"/>
    <w:rsid w:val="00987775"/>
    <w:rsid w:val="009879E0"/>
    <w:rsid w:val="009B24E6"/>
    <w:rsid w:val="009B326A"/>
    <w:rsid w:val="009B52B9"/>
    <w:rsid w:val="009B6B84"/>
    <w:rsid w:val="009C0A56"/>
    <w:rsid w:val="009C1445"/>
    <w:rsid w:val="009C3C34"/>
    <w:rsid w:val="009C469E"/>
    <w:rsid w:val="009C48F7"/>
    <w:rsid w:val="009C5854"/>
    <w:rsid w:val="009C70D6"/>
    <w:rsid w:val="009C7E2D"/>
    <w:rsid w:val="009D31B6"/>
    <w:rsid w:val="009D7F2C"/>
    <w:rsid w:val="009E5176"/>
    <w:rsid w:val="009E5638"/>
    <w:rsid w:val="009F2B37"/>
    <w:rsid w:val="00A0048E"/>
    <w:rsid w:val="00A00AAD"/>
    <w:rsid w:val="00A10701"/>
    <w:rsid w:val="00A1115E"/>
    <w:rsid w:val="00A15AB2"/>
    <w:rsid w:val="00A16BB3"/>
    <w:rsid w:val="00A21B8D"/>
    <w:rsid w:val="00A22908"/>
    <w:rsid w:val="00A23224"/>
    <w:rsid w:val="00A257C5"/>
    <w:rsid w:val="00A25B84"/>
    <w:rsid w:val="00A3066E"/>
    <w:rsid w:val="00A33CC9"/>
    <w:rsid w:val="00A37E24"/>
    <w:rsid w:val="00A40AC8"/>
    <w:rsid w:val="00A465E0"/>
    <w:rsid w:val="00A47C6F"/>
    <w:rsid w:val="00A5492F"/>
    <w:rsid w:val="00A57FC9"/>
    <w:rsid w:val="00A60DC3"/>
    <w:rsid w:val="00A642CE"/>
    <w:rsid w:val="00A65484"/>
    <w:rsid w:val="00A66398"/>
    <w:rsid w:val="00A7486E"/>
    <w:rsid w:val="00A776EF"/>
    <w:rsid w:val="00A8590A"/>
    <w:rsid w:val="00A8782C"/>
    <w:rsid w:val="00AA1F23"/>
    <w:rsid w:val="00AB56D3"/>
    <w:rsid w:val="00AB5AF6"/>
    <w:rsid w:val="00AC25E0"/>
    <w:rsid w:val="00AE1A73"/>
    <w:rsid w:val="00AE74D6"/>
    <w:rsid w:val="00AF09E1"/>
    <w:rsid w:val="00AF229D"/>
    <w:rsid w:val="00AF2EBF"/>
    <w:rsid w:val="00B05D8A"/>
    <w:rsid w:val="00B06767"/>
    <w:rsid w:val="00B21368"/>
    <w:rsid w:val="00B21761"/>
    <w:rsid w:val="00B259E2"/>
    <w:rsid w:val="00B25BDF"/>
    <w:rsid w:val="00B311FF"/>
    <w:rsid w:val="00B31C86"/>
    <w:rsid w:val="00B33359"/>
    <w:rsid w:val="00B33747"/>
    <w:rsid w:val="00B3433B"/>
    <w:rsid w:val="00B36837"/>
    <w:rsid w:val="00B36891"/>
    <w:rsid w:val="00B45490"/>
    <w:rsid w:val="00B51EDD"/>
    <w:rsid w:val="00B5342A"/>
    <w:rsid w:val="00B550EB"/>
    <w:rsid w:val="00B5518F"/>
    <w:rsid w:val="00B5520C"/>
    <w:rsid w:val="00B55B52"/>
    <w:rsid w:val="00B61E0B"/>
    <w:rsid w:val="00B6498F"/>
    <w:rsid w:val="00B64CDC"/>
    <w:rsid w:val="00B658C4"/>
    <w:rsid w:val="00B67910"/>
    <w:rsid w:val="00B71B8A"/>
    <w:rsid w:val="00B72800"/>
    <w:rsid w:val="00B72D1D"/>
    <w:rsid w:val="00B74438"/>
    <w:rsid w:val="00B837D6"/>
    <w:rsid w:val="00B85D0E"/>
    <w:rsid w:val="00B865DB"/>
    <w:rsid w:val="00B90F41"/>
    <w:rsid w:val="00B921E0"/>
    <w:rsid w:val="00B96E80"/>
    <w:rsid w:val="00BA03DC"/>
    <w:rsid w:val="00BA1A44"/>
    <w:rsid w:val="00BA2D00"/>
    <w:rsid w:val="00BA4DC2"/>
    <w:rsid w:val="00BA611B"/>
    <w:rsid w:val="00BB0833"/>
    <w:rsid w:val="00BB27C5"/>
    <w:rsid w:val="00BB688A"/>
    <w:rsid w:val="00BC4D68"/>
    <w:rsid w:val="00BC5F32"/>
    <w:rsid w:val="00BE1629"/>
    <w:rsid w:val="00BE2D35"/>
    <w:rsid w:val="00BE387B"/>
    <w:rsid w:val="00BF104F"/>
    <w:rsid w:val="00BF521A"/>
    <w:rsid w:val="00BF5344"/>
    <w:rsid w:val="00C04A0A"/>
    <w:rsid w:val="00C12877"/>
    <w:rsid w:val="00C1430E"/>
    <w:rsid w:val="00C2204E"/>
    <w:rsid w:val="00C231CF"/>
    <w:rsid w:val="00C23650"/>
    <w:rsid w:val="00C25BA5"/>
    <w:rsid w:val="00C25F70"/>
    <w:rsid w:val="00C32D95"/>
    <w:rsid w:val="00C35A67"/>
    <w:rsid w:val="00C35CC1"/>
    <w:rsid w:val="00C40313"/>
    <w:rsid w:val="00C50253"/>
    <w:rsid w:val="00C5439E"/>
    <w:rsid w:val="00C65207"/>
    <w:rsid w:val="00C666B1"/>
    <w:rsid w:val="00C67B9D"/>
    <w:rsid w:val="00C67BA5"/>
    <w:rsid w:val="00C7162E"/>
    <w:rsid w:val="00C7467E"/>
    <w:rsid w:val="00C82F38"/>
    <w:rsid w:val="00C913E1"/>
    <w:rsid w:val="00C91CD1"/>
    <w:rsid w:val="00C9582B"/>
    <w:rsid w:val="00C96865"/>
    <w:rsid w:val="00C9716C"/>
    <w:rsid w:val="00CA706C"/>
    <w:rsid w:val="00CB1A12"/>
    <w:rsid w:val="00CB20F2"/>
    <w:rsid w:val="00CB267B"/>
    <w:rsid w:val="00CB7C2C"/>
    <w:rsid w:val="00CC084C"/>
    <w:rsid w:val="00CC6034"/>
    <w:rsid w:val="00CC64F4"/>
    <w:rsid w:val="00CC65E6"/>
    <w:rsid w:val="00CC7982"/>
    <w:rsid w:val="00CD06FA"/>
    <w:rsid w:val="00CD0745"/>
    <w:rsid w:val="00CD3C90"/>
    <w:rsid w:val="00CD4D27"/>
    <w:rsid w:val="00CD55CB"/>
    <w:rsid w:val="00CD6B37"/>
    <w:rsid w:val="00CE7DA2"/>
    <w:rsid w:val="00CF23E6"/>
    <w:rsid w:val="00CF27D8"/>
    <w:rsid w:val="00CF4175"/>
    <w:rsid w:val="00D00254"/>
    <w:rsid w:val="00D02D87"/>
    <w:rsid w:val="00D034B3"/>
    <w:rsid w:val="00D07A21"/>
    <w:rsid w:val="00D12263"/>
    <w:rsid w:val="00D123C1"/>
    <w:rsid w:val="00D13EC4"/>
    <w:rsid w:val="00D22B16"/>
    <w:rsid w:val="00D234FD"/>
    <w:rsid w:val="00D25AD3"/>
    <w:rsid w:val="00D32C8B"/>
    <w:rsid w:val="00D34AB9"/>
    <w:rsid w:val="00D34BEF"/>
    <w:rsid w:val="00D371D3"/>
    <w:rsid w:val="00D37F81"/>
    <w:rsid w:val="00D45FC8"/>
    <w:rsid w:val="00D47170"/>
    <w:rsid w:val="00D51B61"/>
    <w:rsid w:val="00D56571"/>
    <w:rsid w:val="00D61A51"/>
    <w:rsid w:val="00D64CFE"/>
    <w:rsid w:val="00D67DE0"/>
    <w:rsid w:val="00D7224E"/>
    <w:rsid w:val="00D74F66"/>
    <w:rsid w:val="00D75C4F"/>
    <w:rsid w:val="00D779D3"/>
    <w:rsid w:val="00D918E8"/>
    <w:rsid w:val="00D9338F"/>
    <w:rsid w:val="00D94C19"/>
    <w:rsid w:val="00D9582C"/>
    <w:rsid w:val="00DA043A"/>
    <w:rsid w:val="00DA115D"/>
    <w:rsid w:val="00DA116C"/>
    <w:rsid w:val="00DA523B"/>
    <w:rsid w:val="00DB0B64"/>
    <w:rsid w:val="00DB419A"/>
    <w:rsid w:val="00DB7D7F"/>
    <w:rsid w:val="00DC195F"/>
    <w:rsid w:val="00DC1B52"/>
    <w:rsid w:val="00DD6164"/>
    <w:rsid w:val="00DD6B09"/>
    <w:rsid w:val="00DD7A57"/>
    <w:rsid w:val="00DE055B"/>
    <w:rsid w:val="00DE3288"/>
    <w:rsid w:val="00DE4C0C"/>
    <w:rsid w:val="00DE6006"/>
    <w:rsid w:val="00DE6305"/>
    <w:rsid w:val="00DF2BFB"/>
    <w:rsid w:val="00DF337F"/>
    <w:rsid w:val="00DF617E"/>
    <w:rsid w:val="00E073E8"/>
    <w:rsid w:val="00E07418"/>
    <w:rsid w:val="00E11384"/>
    <w:rsid w:val="00E11D29"/>
    <w:rsid w:val="00E1250E"/>
    <w:rsid w:val="00E1588B"/>
    <w:rsid w:val="00E3399F"/>
    <w:rsid w:val="00E37C9F"/>
    <w:rsid w:val="00E4446A"/>
    <w:rsid w:val="00E45125"/>
    <w:rsid w:val="00E50284"/>
    <w:rsid w:val="00E5111B"/>
    <w:rsid w:val="00E557B8"/>
    <w:rsid w:val="00E603AD"/>
    <w:rsid w:val="00E60F92"/>
    <w:rsid w:val="00E62A63"/>
    <w:rsid w:val="00E63785"/>
    <w:rsid w:val="00E65C34"/>
    <w:rsid w:val="00E766AE"/>
    <w:rsid w:val="00E76CAE"/>
    <w:rsid w:val="00E77D82"/>
    <w:rsid w:val="00E8418C"/>
    <w:rsid w:val="00EA0B22"/>
    <w:rsid w:val="00EA246B"/>
    <w:rsid w:val="00EA3454"/>
    <w:rsid w:val="00EB2390"/>
    <w:rsid w:val="00EB2786"/>
    <w:rsid w:val="00EB3D35"/>
    <w:rsid w:val="00EB3E68"/>
    <w:rsid w:val="00EC0561"/>
    <w:rsid w:val="00EC39C4"/>
    <w:rsid w:val="00ED3198"/>
    <w:rsid w:val="00ED43BB"/>
    <w:rsid w:val="00ED4FE2"/>
    <w:rsid w:val="00ED5AE2"/>
    <w:rsid w:val="00ED7478"/>
    <w:rsid w:val="00ED7501"/>
    <w:rsid w:val="00EE1B84"/>
    <w:rsid w:val="00EE5333"/>
    <w:rsid w:val="00EE6DAA"/>
    <w:rsid w:val="00EF1E93"/>
    <w:rsid w:val="00EF298F"/>
    <w:rsid w:val="00EF6661"/>
    <w:rsid w:val="00EF756C"/>
    <w:rsid w:val="00EF774C"/>
    <w:rsid w:val="00F00D56"/>
    <w:rsid w:val="00F04E3B"/>
    <w:rsid w:val="00F1380C"/>
    <w:rsid w:val="00F15578"/>
    <w:rsid w:val="00F25441"/>
    <w:rsid w:val="00F33643"/>
    <w:rsid w:val="00F337E0"/>
    <w:rsid w:val="00F3642E"/>
    <w:rsid w:val="00F40106"/>
    <w:rsid w:val="00F47DE0"/>
    <w:rsid w:val="00F50393"/>
    <w:rsid w:val="00F50D06"/>
    <w:rsid w:val="00F52272"/>
    <w:rsid w:val="00F53B67"/>
    <w:rsid w:val="00F547C0"/>
    <w:rsid w:val="00F57FD3"/>
    <w:rsid w:val="00F61718"/>
    <w:rsid w:val="00F62A6F"/>
    <w:rsid w:val="00F6410E"/>
    <w:rsid w:val="00F64C7E"/>
    <w:rsid w:val="00F74EB6"/>
    <w:rsid w:val="00F761CC"/>
    <w:rsid w:val="00F80233"/>
    <w:rsid w:val="00F82982"/>
    <w:rsid w:val="00F90E69"/>
    <w:rsid w:val="00F91F93"/>
    <w:rsid w:val="00F93C8E"/>
    <w:rsid w:val="00F94FD6"/>
    <w:rsid w:val="00FA0C21"/>
    <w:rsid w:val="00FA2CA5"/>
    <w:rsid w:val="00FA4209"/>
    <w:rsid w:val="00FB2CFD"/>
    <w:rsid w:val="00FB56E2"/>
    <w:rsid w:val="00FC337B"/>
    <w:rsid w:val="00FC5011"/>
    <w:rsid w:val="00FD00C8"/>
    <w:rsid w:val="00FD4BD2"/>
    <w:rsid w:val="00FD54A5"/>
    <w:rsid w:val="00FD58BE"/>
    <w:rsid w:val="00FD7BF6"/>
    <w:rsid w:val="00FE6405"/>
    <w:rsid w:val="00FE6463"/>
    <w:rsid w:val="00FF7BD6"/>
  </w:rsids>
  <m:mathPr>
    <m:mathFont m:val="Cambria Math"/>
    <m:brkBin m:val="before"/>
    <m:brkBinSub m:val="--"/>
    <m:smallFrac m:val="0"/>
    <m:dispDef/>
    <m:lMargin m:val="0"/>
    <m:rMargin m:val="0"/>
    <m:defJc m:val="centerGroup"/>
    <m:wrapIndent m:val="1440"/>
    <m:intLim m:val="subSup"/>
    <m:naryLim m:val="undOvr"/>
  </m:mathPr>
  <w:themeFontLang w:val="en-GB" w:eastAsia="zh-CN"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F4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41"/>
    <w:pPr>
      <w:widowControl w:val="0"/>
      <w:spacing w:before="120" w:after="100" w:afterAutospacing="1"/>
    </w:pPr>
    <w:rPr>
      <w:rFonts w:ascii="Times New Roman" w:hAnsi="Times New Roman"/>
      <w:sz w:val="24"/>
      <w:lang w:val="en-US" w:eastAsia="en-US"/>
    </w:rPr>
  </w:style>
  <w:style w:type="paragraph" w:styleId="Heading1">
    <w:name w:val="heading 1"/>
    <w:next w:val="Normal"/>
    <w:qFormat/>
    <w:rsid w:val="00B90F41"/>
    <w:pPr>
      <w:keepNext/>
      <w:numPr>
        <w:numId w:val="24"/>
      </w:numPr>
      <w:spacing w:before="240" w:after="100" w:afterAutospacing="1"/>
      <w:outlineLvl w:val="0"/>
    </w:pPr>
    <w:rPr>
      <w:rFonts w:ascii="Times New Roman" w:hAnsi="Times New Roman"/>
      <w:b/>
      <w:noProof/>
      <w:kern w:val="28"/>
      <w:sz w:val="24"/>
      <w:lang w:eastAsia="en-US"/>
    </w:rPr>
  </w:style>
  <w:style w:type="paragraph" w:styleId="Heading2">
    <w:name w:val="heading 2"/>
    <w:next w:val="Normal"/>
    <w:qFormat/>
    <w:pPr>
      <w:keepNext/>
      <w:numPr>
        <w:ilvl w:val="1"/>
        <w:numId w:val="24"/>
      </w:numPr>
      <w:spacing w:before="300" w:after="60"/>
      <w:outlineLvl w:val="1"/>
    </w:pPr>
    <w:rPr>
      <w:rFonts w:ascii="Arial" w:hAnsi="Arial"/>
      <w:b/>
      <w:noProof/>
      <w:sz w:val="26"/>
      <w:lang w:val="en-US" w:eastAsia="en-US"/>
    </w:rPr>
  </w:style>
  <w:style w:type="paragraph" w:styleId="Heading3">
    <w:name w:val="heading 3"/>
    <w:next w:val="Normal"/>
    <w:qFormat/>
    <w:pPr>
      <w:keepNext/>
      <w:numPr>
        <w:ilvl w:val="2"/>
        <w:numId w:val="24"/>
      </w:numPr>
      <w:spacing w:before="240" w:after="60"/>
      <w:outlineLvl w:val="2"/>
    </w:pPr>
    <w:rPr>
      <w:rFonts w:ascii="Arial" w:hAnsi="Arial"/>
      <w:b/>
      <w:noProof/>
      <w:sz w:val="24"/>
      <w:lang w:val="en-US" w:eastAsia="en-US"/>
    </w:rPr>
  </w:style>
  <w:style w:type="paragraph" w:styleId="Heading4">
    <w:name w:val="heading 4"/>
    <w:basedOn w:val="Normal"/>
    <w:next w:val="Normal"/>
    <w:link w:val="Heading4Char"/>
    <w:semiHidden/>
    <w:unhideWhenUsed/>
    <w:qFormat/>
    <w:rsid w:val="00B90F41"/>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90F41"/>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90F41"/>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90F41"/>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90F41"/>
    <w:pPr>
      <w:keepNext/>
      <w:keepLines/>
      <w:numPr>
        <w:ilvl w:val="7"/>
        <w:numId w:val="2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B90F41"/>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paragraph" w:styleId="EndnoteText">
    <w:name w:val="endnote text"/>
    <w:basedOn w:val="Normal"/>
    <w:link w:val="EndnoteTextChar"/>
    <w:rsid w:val="005F4BF2"/>
    <w:rPr>
      <w:sz w:val="20"/>
    </w:rPr>
  </w:style>
  <w:style w:type="character" w:customStyle="1" w:styleId="EndnoteTextChar">
    <w:name w:val="Endnote Text Char"/>
    <w:link w:val="EndnoteText"/>
    <w:rsid w:val="005F4BF2"/>
    <w:rPr>
      <w:rFonts w:ascii="Times New Roman" w:hAnsi="Times New Roman"/>
      <w:lang w:val="en-US" w:eastAsia="en-US"/>
    </w:rPr>
  </w:style>
  <w:style w:type="character" w:styleId="EndnoteReference">
    <w:name w:val="endnote reference"/>
    <w:rsid w:val="005F4BF2"/>
    <w:rPr>
      <w:vertAlign w:val="superscript"/>
    </w:rPr>
  </w:style>
  <w:style w:type="paragraph" w:styleId="FootnoteText">
    <w:name w:val="footnote text"/>
    <w:basedOn w:val="Normal"/>
    <w:link w:val="FootnoteTextChar"/>
    <w:rsid w:val="005F4BF2"/>
    <w:rPr>
      <w:sz w:val="20"/>
    </w:rPr>
  </w:style>
  <w:style w:type="character" w:customStyle="1" w:styleId="FootnoteTextChar">
    <w:name w:val="Footnote Text Char"/>
    <w:link w:val="FootnoteText"/>
    <w:rsid w:val="005F4BF2"/>
    <w:rPr>
      <w:rFonts w:ascii="Times New Roman" w:hAnsi="Times New Roman"/>
      <w:lang w:val="en-US" w:eastAsia="en-US"/>
    </w:rPr>
  </w:style>
  <w:style w:type="character" w:styleId="FootnoteReference">
    <w:name w:val="footnote reference"/>
    <w:rsid w:val="005F4BF2"/>
    <w:rPr>
      <w:vertAlign w:val="superscript"/>
    </w:rPr>
  </w:style>
  <w:style w:type="paragraph" w:styleId="NormalWeb">
    <w:name w:val="Normal (Web)"/>
    <w:basedOn w:val="Normal"/>
    <w:uiPriority w:val="99"/>
    <w:unhideWhenUsed/>
    <w:rsid w:val="00363130"/>
    <w:pPr>
      <w:spacing w:before="100" w:beforeAutospacing="1"/>
    </w:pPr>
    <w:rPr>
      <w:rFonts w:eastAsia="Times New Roman"/>
      <w:szCs w:val="24"/>
      <w:lang w:val="en-GB" w:eastAsia="en-GB"/>
    </w:rPr>
  </w:style>
  <w:style w:type="paragraph" w:styleId="ListParagraph">
    <w:name w:val="List Paragraph"/>
    <w:basedOn w:val="Normal"/>
    <w:uiPriority w:val="34"/>
    <w:qFormat/>
    <w:rsid w:val="003304AE"/>
    <w:pPr>
      <w:ind w:left="720"/>
      <w:contextualSpacing/>
    </w:pPr>
  </w:style>
  <w:style w:type="character" w:customStyle="1" w:styleId="Heading4Char">
    <w:name w:val="Heading 4 Char"/>
    <w:basedOn w:val="DefaultParagraphFont"/>
    <w:link w:val="Heading4"/>
    <w:semiHidden/>
    <w:rsid w:val="00B90F41"/>
    <w:rPr>
      <w:rFonts w:asciiTheme="majorHAnsi" w:eastAsiaTheme="majorEastAsia" w:hAnsiTheme="majorHAnsi" w:cstheme="majorBidi"/>
      <w:b/>
      <w:bCs/>
      <w:i/>
      <w:iCs/>
      <w:color w:val="4F81BD" w:themeColor="accent1"/>
      <w:sz w:val="24"/>
      <w:lang w:val="en-US" w:eastAsia="en-US"/>
    </w:rPr>
  </w:style>
  <w:style w:type="character" w:customStyle="1" w:styleId="Heading5Char">
    <w:name w:val="Heading 5 Char"/>
    <w:basedOn w:val="DefaultParagraphFont"/>
    <w:link w:val="Heading5"/>
    <w:semiHidden/>
    <w:rsid w:val="00B90F41"/>
    <w:rPr>
      <w:rFonts w:asciiTheme="majorHAnsi" w:eastAsiaTheme="majorEastAsia" w:hAnsiTheme="majorHAnsi" w:cstheme="majorBidi"/>
      <w:color w:val="243F60" w:themeColor="accent1" w:themeShade="7F"/>
      <w:sz w:val="24"/>
      <w:lang w:val="en-US" w:eastAsia="en-US"/>
    </w:rPr>
  </w:style>
  <w:style w:type="character" w:customStyle="1" w:styleId="Heading6Char">
    <w:name w:val="Heading 6 Char"/>
    <w:basedOn w:val="DefaultParagraphFont"/>
    <w:link w:val="Heading6"/>
    <w:semiHidden/>
    <w:rsid w:val="00B90F41"/>
    <w:rPr>
      <w:rFonts w:asciiTheme="majorHAnsi" w:eastAsiaTheme="majorEastAsia" w:hAnsiTheme="majorHAnsi" w:cstheme="majorBidi"/>
      <w:i/>
      <w:iCs/>
      <w:color w:val="243F60" w:themeColor="accent1" w:themeShade="7F"/>
      <w:sz w:val="24"/>
      <w:lang w:val="en-US" w:eastAsia="en-US"/>
    </w:rPr>
  </w:style>
  <w:style w:type="character" w:customStyle="1" w:styleId="Heading7Char">
    <w:name w:val="Heading 7 Char"/>
    <w:basedOn w:val="DefaultParagraphFont"/>
    <w:link w:val="Heading7"/>
    <w:semiHidden/>
    <w:rsid w:val="00B90F41"/>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B90F41"/>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B90F41"/>
    <w:rPr>
      <w:rFonts w:asciiTheme="majorHAnsi" w:eastAsiaTheme="majorEastAsia" w:hAnsiTheme="majorHAnsi" w:cstheme="majorBidi"/>
      <w:i/>
      <w:iCs/>
      <w:color w:val="404040" w:themeColor="text1" w:themeTint="BF"/>
      <w:lang w:val="en-US" w:eastAsia="en-US"/>
    </w:rPr>
  </w:style>
  <w:style w:type="paragraph" w:styleId="Quote">
    <w:name w:val="Quote"/>
    <w:basedOn w:val="Normal"/>
    <w:next w:val="Normal"/>
    <w:link w:val="QuoteChar"/>
    <w:uiPriority w:val="29"/>
    <w:qFormat/>
    <w:rsid w:val="005F265A"/>
    <w:rPr>
      <w:i/>
      <w:iCs/>
      <w:color w:val="000000" w:themeColor="text1"/>
    </w:rPr>
  </w:style>
  <w:style w:type="character" w:customStyle="1" w:styleId="QuoteChar">
    <w:name w:val="Quote Char"/>
    <w:basedOn w:val="DefaultParagraphFont"/>
    <w:link w:val="Quote"/>
    <w:uiPriority w:val="29"/>
    <w:rsid w:val="005F265A"/>
    <w:rPr>
      <w:rFonts w:ascii="Times New Roman" w:hAnsi="Times New Roman"/>
      <w:i/>
      <w:iCs/>
      <w:color w:val="000000" w:themeColor="text1"/>
      <w:sz w:val="24"/>
      <w:lang w:val="en-US" w:eastAsia="en-US"/>
    </w:rPr>
  </w:style>
  <w:style w:type="paragraph" w:customStyle="1" w:styleId="ECBTitle">
    <w:name w:val="ECB Title"/>
    <w:basedOn w:val="Normal"/>
    <w:rsid w:val="0008619E"/>
    <w:pPr>
      <w:widowControl/>
      <w:spacing w:before="60" w:after="60" w:afterAutospacing="0" w:line="340" w:lineRule="atLeast"/>
    </w:pPr>
    <w:rPr>
      <w:rFonts w:ascii="Arial" w:eastAsia="Times New Roman" w:hAnsi="Arial" w:cs="Sendnya"/>
      <w:b/>
      <w:szCs w:val="22"/>
      <w:lang w:val="en-GB" w:eastAsia="en-GB"/>
    </w:rPr>
  </w:style>
  <w:style w:type="paragraph" w:customStyle="1" w:styleId="Default">
    <w:name w:val="Default"/>
    <w:rsid w:val="0008619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D735A"/>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41"/>
    <w:pPr>
      <w:widowControl w:val="0"/>
      <w:spacing w:before="120" w:after="100" w:afterAutospacing="1"/>
    </w:pPr>
    <w:rPr>
      <w:rFonts w:ascii="Times New Roman" w:hAnsi="Times New Roman"/>
      <w:sz w:val="24"/>
      <w:lang w:val="en-US" w:eastAsia="en-US"/>
    </w:rPr>
  </w:style>
  <w:style w:type="paragraph" w:styleId="Heading1">
    <w:name w:val="heading 1"/>
    <w:next w:val="Normal"/>
    <w:qFormat/>
    <w:rsid w:val="00B90F41"/>
    <w:pPr>
      <w:keepNext/>
      <w:numPr>
        <w:numId w:val="24"/>
      </w:numPr>
      <w:spacing w:before="240" w:after="100" w:afterAutospacing="1"/>
      <w:outlineLvl w:val="0"/>
    </w:pPr>
    <w:rPr>
      <w:rFonts w:ascii="Times New Roman" w:hAnsi="Times New Roman"/>
      <w:b/>
      <w:noProof/>
      <w:kern w:val="28"/>
      <w:sz w:val="24"/>
      <w:lang w:eastAsia="en-US"/>
    </w:rPr>
  </w:style>
  <w:style w:type="paragraph" w:styleId="Heading2">
    <w:name w:val="heading 2"/>
    <w:next w:val="Normal"/>
    <w:qFormat/>
    <w:pPr>
      <w:keepNext/>
      <w:numPr>
        <w:ilvl w:val="1"/>
        <w:numId w:val="24"/>
      </w:numPr>
      <w:spacing w:before="300" w:after="60"/>
      <w:outlineLvl w:val="1"/>
    </w:pPr>
    <w:rPr>
      <w:rFonts w:ascii="Arial" w:hAnsi="Arial"/>
      <w:b/>
      <w:noProof/>
      <w:sz w:val="26"/>
      <w:lang w:val="en-US" w:eastAsia="en-US"/>
    </w:rPr>
  </w:style>
  <w:style w:type="paragraph" w:styleId="Heading3">
    <w:name w:val="heading 3"/>
    <w:next w:val="Normal"/>
    <w:qFormat/>
    <w:pPr>
      <w:keepNext/>
      <w:numPr>
        <w:ilvl w:val="2"/>
        <w:numId w:val="24"/>
      </w:numPr>
      <w:spacing w:before="240" w:after="60"/>
      <w:outlineLvl w:val="2"/>
    </w:pPr>
    <w:rPr>
      <w:rFonts w:ascii="Arial" w:hAnsi="Arial"/>
      <w:b/>
      <w:noProof/>
      <w:sz w:val="24"/>
      <w:lang w:val="en-US" w:eastAsia="en-US"/>
    </w:rPr>
  </w:style>
  <w:style w:type="paragraph" w:styleId="Heading4">
    <w:name w:val="heading 4"/>
    <w:basedOn w:val="Normal"/>
    <w:next w:val="Normal"/>
    <w:link w:val="Heading4Char"/>
    <w:semiHidden/>
    <w:unhideWhenUsed/>
    <w:qFormat/>
    <w:rsid w:val="00B90F41"/>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90F41"/>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90F41"/>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90F41"/>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90F41"/>
    <w:pPr>
      <w:keepNext/>
      <w:keepLines/>
      <w:numPr>
        <w:ilvl w:val="7"/>
        <w:numId w:val="2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B90F41"/>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paragraph" w:styleId="EndnoteText">
    <w:name w:val="endnote text"/>
    <w:basedOn w:val="Normal"/>
    <w:link w:val="EndnoteTextChar"/>
    <w:rsid w:val="005F4BF2"/>
    <w:rPr>
      <w:sz w:val="20"/>
    </w:rPr>
  </w:style>
  <w:style w:type="character" w:customStyle="1" w:styleId="EndnoteTextChar">
    <w:name w:val="Endnote Text Char"/>
    <w:link w:val="EndnoteText"/>
    <w:rsid w:val="005F4BF2"/>
    <w:rPr>
      <w:rFonts w:ascii="Times New Roman" w:hAnsi="Times New Roman"/>
      <w:lang w:val="en-US" w:eastAsia="en-US"/>
    </w:rPr>
  </w:style>
  <w:style w:type="character" w:styleId="EndnoteReference">
    <w:name w:val="endnote reference"/>
    <w:rsid w:val="005F4BF2"/>
    <w:rPr>
      <w:vertAlign w:val="superscript"/>
    </w:rPr>
  </w:style>
  <w:style w:type="paragraph" w:styleId="FootnoteText">
    <w:name w:val="footnote text"/>
    <w:basedOn w:val="Normal"/>
    <w:link w:val="FootnoteTextChar"/>
    <w:rsid w:val="005F4BF2"/>
    <w:rPr>
      <w:sz w:val="20"/>
    </w:rPr>
  </w:style>
  <w:style w:type="character" w:customStyle="1" w:styleId="FootnoteTextChar">
    <w:name w:val="Footnote Text Char"/>
    <w:link w:val="FootnoteText"/>
    <w:rsid w:val="005F4BF2"/>
    <w:rPr>
      <w:rFonts w:ascii="Times New Roman" w:hAnsi="Times New Roman"/>
      <w:lang w:val="en-US" w:eastAsia="en-US"/>
    </w:rPr>
  </w:style>
  <w:style w:type="character" w:styleId="FootnoteReference">
    <w:name w:val="footnote reference"/>
    <w:rsid w:val="005F4BF2"/>
    <w:rPr>
      <w:vertAlign w:val="superscript"/>
    </w:rPr>
  </w:style>
  <w:style w:type="paragraph" w:styleId="NormalWeb">
    <w:name w:val="Normal (Web)"/>
    <w:basedOn w:val="Normal"/>
    <w:uiPriority w:val="99"/>
    <w:unhideWhenUsed/>
    <w:rsid w:val="00363130"/>
    <w:pPr>
      <w:spacing w:before="100" w:beforeAutospacing="1"/>
    </w:pPr>
    <w:rPr>
      <w:rFonts w:eastAsia="Times New Roman"/>
      <w:szCs w:val="24"/>
      <w:lang w:val="en-GB" w:eastAsia="en-GB"/>
    </w:rPr>
  </w:style>
  <w:style w:type="paragraph" w:styleId="ListParagraph">
    <w:name w:val="List Paragraph"/>
    <w:basedOn w:val="Normal"/>
    <w:uiPriority w:val="34"/>
    <w:qFormat/>
    <w:rsid w:val="003304AE"/>
    <w:pPr>
      <w:ind w:left="720"/>
      <w:contextualSpacing/>
    </w:pPr>
  </w:style>
  <w:style w:type="character" w:customStyle="1" w:styleId="Heading4Char">
    <w:name w:val="Heading 4 Char"/>
    <w:basedOn w:val="DefaultParagraphFont"/>
    <w:link w:val="Heading4"/>
    <w:semiHidden/>
    <w:rsid w:val="00B90F41"/>
    <w:rPr>
      <w:rFonts w:asciiTheme="majorHAnsi" w:eastAsiaTheme="majorEastAsia" w:hAnsiTheme="majorHAnsi" w:cstheme="majorBidi"/>
      <w:b/>
      <w:bCs/>
      <w:i/>
      <w:iCs/>
      <w:color w:val="4F81BD" w:themeColor="accent1"/>
      <w:sz w:val="24"/>
      <w:lang w:val="en-US" w:eastAsia="en-US"/>
    </w:rPr>
  </w:style>
  <w:style w:type="character" w:customStyle="1" w:styleId="Heading5Char">
    <w:name w:val="Heading 5 Char"/>
    <w:basedOn w:val="DefaultParagraphFont"/>
    <w:link w:val="Heading5"/>
    <w:semiHidden/>
    <w:rsid w:val="00B90F41"/>
    <w:rPr>
      <w:rFonts w:asciiTheme="majorHAnsi" w:eastAsiaTheme="majorEastAsia" w:hAnsiTheme="majorHAnsi" w:cstheme="majorBidi"/>
      <w:color w:val="243F60" w:themeColor="accent1" w:themeShade="7F"/>
      <w:sz w:val="24"/>
      <w:lang w:val="en-US" w:eastAsia="en-US"/>
    </w:rPr>
  </w:style>
  <w:style w:type="character" w:customStyle="1" w:styleId="Heading6Char">
    <w:name w:val="Heading 6 Char"/>
    <w:basedOn w:val="DefaultParagraphFont"/>
    <w:link w:val="Heading6"/>
    <w:semiHidden/>
    <w:rsid w:val="00B90F41"/>
    <w:rPr>
      <w:rFonts w:asciiTheme="majorHAnsi" w:eastAsiaTheme="majorEastAsia" w:hAnsiTheme="majorHAnsi" w:cstheme="majorBidi"/>
      <w:i/>
      <w:iCs/>
      <w:color w:val="243F60" w:themeColor="accent1" w:themeShade="7F"/>
      <w:sz w:val="24"/>
      <w:lang w:val="en-US" w:eastAsia="en-US"/>
    </w:rPr>
  </w:style>
  <w:style w:type="character" w:customStyle="1" w:styleId="Heading7Char">
    <w:name w:val="Heading 7 Char"/>
    <w:basedOn w:val="DefaultParagraphFont"/>
    <w:link w:val="Heading7"/>
    <w:semiHidden/>
    <w:rsid w:val="00B90F41"/>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B90F41"/>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B90F41"/>
    <w:rPr>
      <w:rFonts w:asciiTheme="majorHAnsi" w:eastAsiaTheme="majorEastAsia" w:hAnsiTheme="majorHAnsi" w:cstheme="majorBidi"/>
      <w:i/>
      <w:iCs/>
      <w:color w:val="404040" w:themeColor="text1" w:themeTint="BF"/>
      <w:lang w:val="en-US" w:eastAsia="en-US"/>
    </w:rPr>
  </w:style>
  <w:style w:type="paragraph" w:styleId="Quote">
    <w:name w:val="Quote"/>
    <w:basedOn w:val="Normal"/>
    <w:next w:val="Normal"/>
    <w:link w:val="QuoteChar"/>
    <w:uiPriority w:val="29"/>
    <w:qFormat/>
    <w:rsid w:val="005F265A"/>
    <w:rPr>
      <w:i/>
      <w:iCs/>
      <w:color w:val="000000" w:themeColor="text1"/>
    </w:rPr>
  </w:style>
  <w:style w:type="character" w:customStyle="1" w:styleId="QuoteChar">
    <w:name w:val="Quote Char"/>
    <w:basedOn w:val="DefaultParagraphFont"/>
    <w:link w:val="Quote"/>
    <w:uiPriority w:val="29"/>
    <w:rsid w:val="005F265A"/>
    <w:rPr>
      <w:rFonts w:ascii="Times New Roman" w:hAnsi="Times New Roman"/>
      <w:i/>
      <w:iCs/>
      <w:color w:val="000000" w:themeColor="text1"/>
      <w:sz w:val="24"/>
      <w:lang w:val="en-US" w:eastAsia="en-US"/>
    </w:rPr>
  </w:style>
  <w:style w:type="paragraph" w:customStyle="1" w:styleId="ECBTitle">
    <w:name w:val="ECB Title"/>
    <w:basedOn w:val="Normal"/>
    <w:rsid w:val="0008619E"/>
    <w:pPr>
      <w:widowControl/>
      <w:spacing w:before="60" w:after="60" w:afterAutospacing="0" w:line="340" w:lineRule="atLeast"/>
    </w:pPr>
    <w:rPr>
      <w:rFonts w:ascii="Arial" w:eastAsia="Times New Roman" w:hAnsi="Arial" w:cs="Sendnya"/>
      <w:b/>
      <w:szCs w:val="22"/>
      <w:lang w:val="en-GB" w:eastAsia="en-GB"/>
    </w:rPr>
  </w:style>
  <w:style w:type="paragraph" w:customStyle="1" w:styleId="Default">
    <w:name w:val="Default"/>
    <w:rsid w:val="0008619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D735A"/>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6470">
      <w:bodyDiv w:val="1"/>
      <w:marLeft w:val="0"/>
      <w:marRight w:val="0"/>
      <w:marTop w:val="0"/>
      <w:marBottom w:val="0"/>
      <w:divBdr>
        <w:top w:val="none" w:sz="0" w:space="0" w:color="auto"/>
        <w:left w:val="none" w:sz="0" w:space="0" w:color="auto"/>
        <w:bottom w:val="none" w:sz="0" w:space="0" w:color="auto"/>
        <w:right w:val="none" w:sz="0" w:space="0" w:color="auto"/>
      </w:divBdr>
    </w:div>
    <w:div w:id="419328985">
      <w:bodyDiv w:val="1"/>
      <w:marLeft w:val="0"/>
      <w:marRight w:val="0"/>
      <w:marTop w:val="0"/>
      <w:marBottom w:val="0"/>
      <w:divBdr>
        <w:top w:val="none" w:sz="0" w:space="0" w:color="auto"/>
        <w:left w:val="none" w:sz="0" w:space="0" w:color="auto"/>
        <w:bottom w:val="none" w:sz="0" w:space="0" w:color="auto"/>
        <w:right w:val="none" w:sz="0" w:space="0" w:color="auto"/>
      </w:divBdr>
    </w:div>
    <w:div w:id="552541342">
      <w:bodyDiv w:val="1"/>
      <w:marLeft w:val="0"/>
      <w:marRight w:val="0"/>
      <w:marTop w:val="0"/>
      <w:marBottom w:val="0"/>
      <w:divBdr>
        <w:top w:val="none" w:sz="0" w:space="0" w:color="auto"/>
        <w:left w:val="none" w:sz="0" w:space="0" w:color="auto"/>
        <w:bottom w:val="none" w:sz="0" w:space="0" w:color="auto"/>
        <w:right w:val="none" w:sz="0" w:space="0" w:color="auto"/>
      </w:divBdr>
    </w:div>
    <w:div w:id="619804842">
      <w:bodyDiv w:val="1"/>
      <w:marLeft w:val="0"/>
      <w:marRight w:val="0"/>
      <w:marTop w:val="0"/>
      <w:marBottom w:val="0"/>
      <w:divBdr>
        <w:top w:val="none" w:sz="0" w:space="0" w:color="auto"/>
        <w:left w:val="none" w:sz="0" w:space="0" w:color="auto"/>
        <w:bottom w:val="none" w:sz="0" w:space="0" w:color="auto"/>
        <w:right w:val="none" w:sz="0" w:space="0" w:color="auto"/>
      </w:divBdr>
    </w:div>
    <w:div w:id="697313967">
      <w:bodyDiv w:val="1"/>
      <w:marLeft w:val="0"/>
      <w:marRight w:val="0"/>
      <w:marTop w:val="0"/>
      <w:marBottom w:val="0"/>
      <w:divBdr>
        <w:top w:val="none" w:sz="0" w:space="0" w:color="auto"/>
        <w:left w:val="none" w:sz="0" w:space="0" w:color="auto"/>
        <w:bottom w:val="none" w:sz="0" w:space="0" w:color="auto"/>
        <w:right w:val="none" w:sz="0" w:space="0" w:color="auto"/>
      </w:divBdr>
    </w:div>
    <w:div w:id="728379562">
      <w:bodyDiv w:val="1"/>
      <w:marLeft w:val="0"/>
      <w:marRight w:val="0"/>
      <w:marTop w:val="0"/>
      <w:marBottom w:val="0"/>
      <w:divBdr>
        <w:top w:val="none" w:sz="0" w:space="0" w:color="auto"/>
        <w:left w:val="none" w:sz="0" w:space="0" w:color="auto"/>
        <w:bottom w:val="none" w:sz="0" w:space="0" w:color="auto"/>
        <w:right w:val="none" w:sz="0" w:space="0" w:color="auto"/>
      </w:divBdr>
    </w:div>
    <w:div w:id="809980851">
      <w:bodyDiv w:val="1"/>
      <w:marLeft w:val="0"/>
      <w:marRight w:val="0"/>
      <w:marTop w:val="0"/>
      <w:marBottom w:val="0"/>
      <w:divBdr>
        <w:top w:val="none" w:sz="0" w:space="0" w:color="auto"/>
        <w:left w:val="none" w:sz="0" w:space="0" w:color="auto"/>
        <w:bottom w:val="none" w:sz="0" w:space="0" w:color="auto"/>
        <w:right w:val="none" w:sz="0" w:space="0" w:color="auto"/>
      </w:divBdr>
    </w:div>
    <w:div w:id="1008873057">
      <w:bodyDiv w:val="1"/>
      <w:marLeft w:val="0"/>
      <w:marRight w:val="0"/>
      <w:marTop w:val="0"/>
      <w:marBottom w:val="0"/>
      <w:divBdr>
        <w:top w:val="none" w:sz="0" w:space="0" w:color="auto"/>
        <w:left w:val="none" w:sz="0" w:space="0" w:color="auto"/>
        <w:bottom w:val="none" w:sz="0" w:space="0" w:color="auto"/>
        <w:right w:val="none" w:sz="0" w:space="0" w:color="auto"/>
      </w:divBdr>
    </w:div>
    <w:div w:id="1012729510">
      <w:bodyDiv w:val="1"/>
      <w:marLeft w:val="0"/>
      <w:marRight w:val="0"/>
      <w:marTop w:val="0"/>
      <w:marBottom w:val="0"/>
      <w:divBdr>
        <w:top w:val="none" w:sz="0" w:space="0" w:color="auto"/>
        <w:left w:val="none" w:sz="0" w:space="0" w:color="auto"/>
        <w:bottom w:val="none" w:sz="0" w:space="0" w:color="auto"/>
        <w:right w:val="none" w:sz="0" w:space="0" w:color="auto"/>
      </w:divBdr>
      <w:divsChild>
        <w:div w:id="95490423">
          <w:marLeft w:val="446"/>
          <w:marRight w:val="0"/>
          <w:marTop w:val="60"/>
          <w:marBottom w:val="60"/>
          <w:divBdr>
            <w:top w:val="none" w:sz="0" w:space="0" w:color="auto"/>
            <w:left w:val="none" w:sz="0" w:space="0" w:color="auto"/>
            <w:bottom w:val="none" w:sz="0" w:space="0" w:color="auto"/>
            <w:right w:val="none" w:sz="0" w:space="0" w:color="auto"/>
          </w:divBdr>
        </w:div>
        <w:div w:id="186913197">
          <w:marLeft w:val="446"/>
          <w:marRight w:val="0"/>
          <w:marTop w:val="60"/>
          <w:marBottom w:val="60"/>
          <w:divBdr>
            <w:top w:val="none" w:sz="0" w:space="0" w:color="auto"/>
            <w:left w:val="none" w:sz="0" w:space="0" w:color="auto"/>
            <w:bottom w:val="none" w:sz="0" w:space="0" w:color="auto"/>
            <w:right w:val="none" w:sz="0" w:space="0" w:color="auto"/>
          </w:divBdr>
        </w:div>
        <w:div w:id="1023289877">
          <w:marLeft w:val="446"/>
          <w:marRight w:val="0"/>
          <w:marTop w:val="60"/>
          <w:marBottom w:val="60"/>
          <w:divBdr>
            <w:top w:val="none" w:sz="0" w:space="0" w:color="auto"/>
            <w:left w:val="none" w:sz="0" w:space="0" w:color="auto"/>
            <w:bottom w:val="none" w:sz="0" w:space="0" w:color="auto"/>
            <w:right w:val="none" w:sz="0" w:space="0" w:color="auto"/>
          </w:divBdr>
        </w:div>
        <w:div w:id="1066611644">
          <w:marLeft w:val="446"/>
          <w:marRight w:val="0"/>
          <w:marTop w:val="60"/>
          <w:marBottom w:val="60"/>
          <w:divBdr>
            <w:top w:val="none" w:sz="0" w:space="0" w:color="auto"/>
            <w:left w:val="none" w:sz="0" w:space="0" w:color="auto"/>
            <w:bottom w:val="none" w:sz="0" w:space="0" w:color="auto"/>
            <w:right w:val="none" w:sz="0" w:space="0" w:color="auto"/>
          </w:divBdr>
        </w:div>
        <w:div w:id="1144927662">
          <w:marLeft w:val="446"/>
          <w:marRight w:val="0"/>
          <w:marTop w:val="60"/>
          <w:marBottom w:val="60"/>
          <w:divBdr>
            <w:top w:val="none" w:sz="0" w:space="0" w:color="auto"/>
            <w:left w:val="none" w:sz="0" w:space="0" w:color="auto"/>
            <w:bottom w:val="none" w:sz="0" w:space="0" w:color="auto"/>
            <w:right w:val="none" w:sz="0" w:space="0" w:color="auto"/>
          </w:divBdr>
        </w:div>
        <w:div w:id="1664698884">
          <w:marLeft w:val="446"/>
          <w:marRight w:val="0"/>
          <w:marTop w:val="60"/>
          <w:marBottom w:val="60"/>
          <w:divBdr>
            <w:top w:val="none" w:sz="0" w:space="0" w:color="auto"/>
            <w:left w:val="none" w:sz="0" w:space="0" w:color="auto"/>
            <w:bottom w:val="none" w:sz="0" w:space="0" w:color="auto"/>
            <w:right w:val="none" w:sz="0" w:space="0" w:color="auto"/>
          </w:divBdr>
        </w:div>
        <w:div w:id="1799300225">
          <w:marLeft w:val="446"/>
          <w:marRight w:val="0"/>
          <w:marTop w:val="60"/>
          <w:marBottom w:val="60"/>
          <w:divBdr>
            <w:top w:val="none" w:sz="0" w:space="0" w:color="auto"/>
            <w:left w:val="none" w:sz="0" w:space="0" w:color="auto"/>
            <w:bottom w:val="none" w:sz="0" w:space="0" w:color="auto"/>
            <w:right w:val="none" w:sz="0" w:space="0" w:color="auto"/>
          </w:divBdr>
        </w:div>
        <w:div w:id="2080713730">
          <w:marLeft w:val="446"/>
          <w:marRight w:val="0"/>
          <w:marTop w:val="60"/>
          <w:marBottom w:val="60"/>
          <w:divBdr>
            <w:top w:val="none" w:sz="0" w:space="0" w:color="auto"/>
            <w:left w:val="none" w:sz="0" w:space="0" w:color="auto"/>
            <w:bottom w:val="none" w:sz="0" w:space="0" w:color="auto"/>
            <w:right w:val="none" w:sz="0" w:space="0" w:color="auto"/>
          </w:divBdr>
        </w:div>
      </w:divsChild>
    </w:div>
    <w:div w:id="1361123227">
      <w:bodyDiv w:val="1"/>
      <w:marLeft w:val="0"/>
      <w:marRight w:val="0"/>
      <w:marTop w:val="0"/>
      <w:marBottom w:val="0"/>
      <w:divBdr>
        <w:top w:val="none" w:sz="0" w:space="0" w:color="auto"/>
        <w:left w:val="none" w:sz="0" w:space="0" w:color="auto"/>
        <w:bottom w:val="none" w:sz="0" w:space="0" w:color="auto"/>
        <w:right w:val="none" w:sz="0" w:space="0" w:color="auto"/>
      </w:divBdr>
    </w:div>
    <w:div w:id="1951158796">
      <w:bodyDiv w:val="1"/>
      <w:marLeft w:val="0"/>
      <w:marRight w:val="0"/>
      <w:marTop w:val="0"/>
      <w:marBottom w:val="0"/>
      <w:divBdr>
        <w:top w:val="none" w:sz="0" w:space="0" w:color="auto"/>
        <w:left w:val="none" w:sz="0" w:space="0" w:color="auto"/>
        <w:bottom w:val="none" w:sz="0" w:space="0" w:color="auto"/>
        <w:right w:val="none" w:sz="0" w:space="0" w:color="auto"/>
      </w:divBdr>
    </w:div>
    <w:div w:id="2008634326">
      <w:bodyDiv w:val="1"/>
      <w:marLeft w:val="0"/>
      <w:marRight w:val="0"/>
      <w:marTop w:val="0"/>
      <w:marBottom w:val="0"/>
      <w:divBdr>
        <w:top w:val="none" w:sz="0" w:space="0" w:color="auto"/>
        <w:left w:val="none" w:sz="0" w:space="0" w:color="auto"/>
        <w:bottom w:val="none" w:sz="0" w:space="0" w:color="auto"/>
        <w:right w:val="none" w:sz="0" w:space="0" w:color="auto"/>
      </w:divBdr>
      <w:divsChild>
        <w:div w:id="242420389">
          <w:marLeft w:val="446"/>
          <w:marRight w:val="0"/>
          <w:marTop w:val="60"/>
          <w:marBottom w:val="60"/>
          <w:divBdr>
            <w:top w:val="none" w:sz="0" w:space="0" w:color="auto"/>
            <w:left w:val="none" w:sz="0" w:space="0" w:color="auto"/>
            <w:bottom w:val="none" w:sz="0" w:space="0" w:color="auto"/>
            <w:right w:val="none" w:sz="0" w:space="0" w:color="auto"/>
          </w:divBdr>
        </w:div>
        <w:div w:id="697587079">
          <w:marLeft w:val="446"/>
          <w:marRight w:val="0"/>
          <w:marTop w:val="60"/>
          <w:marBottom w:val="60"/>
          <w:divBdr>
            <w:top w:val="none" w:sz="0" w:space="0" w:color="auto"/>
            <w:left w:val="none" w:sz="0" w:space="0" w:color="auto"/>
            <w:bottom w:val="none" w:sz="0" w:space="0" w:color="auto"/>
            <w:right w:val="none" w:sz="0" w:space="0" w:color="auto"/>
          </w:divBdr>
        </w:div>
        <w:div w:id="911424692">
          <w:marLeft w:val="446"/>
          <w:marRight w:val="0"/>
          <w:marTop w:val="60"/>
          <w:marBottom w:val="60"/>
          <w:divBdr>
            <w:top w:val="none" w:sz="0" w:space="0" w:color="auto"/>
            <w:left w:val="none" w:sz="0" w:space="0" w:color="auto"/>
            <w:bottom w:val="none" w:sz="0" w:space="0" w:color="auto"/>
            <w:right w:val="none" w:sz="0" w:space="0" w:color="auto"/>
          </w:divBdr>
        </w:div>
        <w:div w:id="1159424927">
          <w:marLeft w:val="446"/>
          <w:marRight w:val="0"/>
          <w:marTop w:val="60"/>
          <w:marBottom w:val="60"/>
          <w:divBdr>
            <w:top w:val="none" w:sz="0" w:space="0" w:color="auto"/>
            <w:left w:val="none" w:sz="0" w:space="0" w:color="auto"/>
            <w:bottom w:val="none" w:sz="0" w:space="0" w:color="auto"/>
            <w:right w:val="none" w:sz="0" w:space="0" w:color="auto"/>
          </w:divBdr>
        </w:div>
        <w:div w:id="1166556565">
          <w:marLeft w:val="446"/>
          <w:marRight w:val="0"/>
          <w:marTop w:val="60"/>
          <w:marBottom w:val="60"/>
          <w:divBdr>
            <w:top w:val="none" w:sz="0" w:space="0" w:color="auto"/>
            <w:left w:val="none" w:sz="0" w:space="0" w:color="auto"/>
            <w:bottom w:val="none" w:sz="0" w:space="0" w:color="auto"/>
            <w:right w:val="none" w:sz="0" w:space="0" w:color="auto"/>
          </w:divBdr>
        </w:div>
        <w:div w:id="1222790701">
          <w:marLeft w:val="446"/>
          <w:marRight w:val="0"/>
          <w:marTop w:val="60"/>
          <w:marBottom w:val="60"/>
          <w:divBdr>
            <w:top w:val="none" w:sz="0" w:space="0" w:color="auto"/>
            <w:left w:val="none" w:sz="0" w:space="0" w:color="auto"/>
            <w:bottom w:val="none" w:sz="0" w:space="0" w:color="auto"/>
            <w:right w:val="none" w:sz="0" w:space="0" w:color="auto"/>
          </w:divBdr>
        </w:div>
        <w:div w:id="1555387428">
          <w:marLeft w:val="446"/>
          <w:marRight w:val="0"/>
          <w:marTop w:val="60"/>
          <w:marBottom w:val="60"/>
          <w:divBdr>
            <w:top w:val="none" w:sz="0" w:space="0" w:color="auto"/>
            <w:left w:val="none" w:sz="0" w:space="0" w:color="auto"/>
            <w:bottom w:val="none" w:sz="0" w:space="0" w:color="auto"/>
            <w:right w:val="none" w:sz="0" w:space="0" w:color="auto"/>
          </w:divBdr>
        </w:div>
        <w:div w:id="1953591475">
          <w:marLeft w:val="446"/>
          <w:marRight w:val="0"/>
          <w:marTop w:val="60"/>
          <w:marBottom w:val="60"/>
          <w:divBdr>
            <w:top w:val="none" w:sz="0" w:space="0" w:color="auto"/>
            <w:left w:val="none" w:sz="0" w:space="0" w:color="auto"/>
            <w:bottom w:val="none" w:sz="0" w:space="0" w:color="auto"/>
            <w:right w:val="none" w:sz="0" w:space="0" w:color="auto"/>
          </w:divBdr>
        </w:div>
      </w:divsChild>
    </w:div>
    <w:div w:id="2016804955">
      <w:bodyDiv w:val="1"/>
      <w:marLeft w:val="0"/>
      <w:marRight w:val="0"/>
      <w:marTop w:val="0"/>
      <w:marBottom w:val="0"/>
      <w:divBdr>
        <w:top w:val="none" w:sz="0" w:space="0" w:color="auto"/>
        <w:left w:val="none" w:sz="0" w:space="0" w:color="auto"/>
        <w:bottom w:val="none" w:sz="0" w:space="0" w:color="auto"/>
        <w:right w:val="none" w:sz="0" w:space="0" w:color="auto"/>
      </w:divBdr>
    </w:div>
    <w:div w:id="213925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so20022.org/documents/general/ISO20022_MasterRules.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www.iso20022.org/documents/general/ISO20022_MasterRules.ZI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etri.aalto@op.fi"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so20022.org/documents/general/MessageTransportModes.x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D4DFA23FE2D43B865F88A20B24BEB" ma:contentTypeVersion="0" ma:contentTypeDescription="Create a new document." ma:contentTypeScope="" ma:versionID="22e53452d472791fa3423e0611432aa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A2023-F282-4E15-9B1E-6F24F2D89E1F}">
  <ds:schemaRefs>
    <ds:schemaRef ds:uri="http://schemas.microsoft.com/sharepoint/v3/contenttype/forms"/>
  </ds:schemaRefs>
</ds:datastoreItem>
</file>

<file path=customXml/itemProps2.xml><?xml version="1.0" encoding="utf-8"?>
<ds:datastoreItem xmlns:ds="http://schemas.openxmlformats.org/officeDocument/2006/customXml" ds:itemID="{B92476A0-4BED-4E7A-AE1B-4402FB712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EBDFF-1DEF-4267-8694-C12F409BD5E0}">
  <ds:schemaRef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780B1EDC-C7EC-4FE9-AE33-AE90BF8D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3973</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BUSINESS JUSTIFICATION</vt:lpstr>
    </vt:vector>
  </TitlesOfParts>
  <Company>S.W.I.F.T. sc</Company>
  <LinksUpToDate>false</LinksUpToDate>
  <CharactersWithSpaces>25670</CharactersWithSpaces>
  <SharedDoc>false</SharedDoc>
  <HLinks>
    <vt:vector size="42" baseType="variant">
      <vt:variant>
        <vt:i4>8061044</vt:i4>
      </vt:variant>
      <vt:variant>
        <vt:i4>15</vt:i4>
      </vt:variant>
      <vt:variant>
        <vt:i4>0</vt:i4>
      </vt:variant>
      <vt:variant>
        <vt:i4>5</vt:i4>
      </vt:variant>
      <vt:variant>
        <vt:lpwstr>mailto:josep_maria.puigvert@ecb.europa.eu</vt:lpwstr>
      </vt:variant>
      <vt:variant>
        <vt:lpwstr/>
      </vt:variant>
      <vt:variant>
        <vt:i4>3145748</vt:i4>
      </vt:variant>
      <vt:variant>
        <vt:i4>12</vt:i4>
      </vt:variant>
      <vt:variant>
        <vt:i4>0</vt:i4>
      </vt:variant>
      <vt:variant>
        <vt:i4>5</vt:i4>
      </vt:variant>
      <vt:variant>
        <vt:lpwstr>mailto:raul.fiedler@ecb.europa.eu</vt:lpwstr>
      </vt:variant>
      <vt:variant>
        <vt:lpwstr/>
      </vt:variant>
      <vt:variant>
        <vt:i4>7471229</vt:i4>
      </vt:variant>
      <vt:variant>
        <vt:i4>9</vt:i4>
      </vt:variant>
      <vt:variant>
        <vt:i4>0</vt:i4>
      </vt:variant>
      <vt:variant>
        <vt:i4>5</vt:i4>
      </vt:variant>
      <vt:variant>
        <vt:lpwstr>http://www.iso20022.org/documents/general/MessageTransportModes.xls</vt:lpwstr>
      </vt:variant>
      <vt:variant>
        <vt:lpwstr/>
      </vt:variant>
      <vt:variant>
        <vt:i4>6881296</vt:i4>
      </vt:variant>
      <vt:variant>
        <vt:i4>6</vt:i4>
      </vt:variant>
      <vt:variant>
        <vt:i4>0</vt:i4>
      </vt:variant>
      <vt:variant>
        <vt:i4>5</vt:i4>
      </vt:variant>
      <vt:variant>
        <vt:lpwstr>http://www.iso20022.org/documents/general/ISO20022_MasterRules.ZIP</vt:lpwstr>
      </vt:variant>
      <vt:variant>
        <vt:lpwstr/>
      </vt:variant>
      <vt:variant>
        <vt:i4>6881296</vt:i4>
      </vt:variant>
      <vt:variant>
        <vt:i4>3</vt:i4>
      </vt:variant>
      <vt:variant>
        <vt:i4>0</vt:i4>
      </vt:variant>
      <vt:variant>
        <vt:i4>5</vt:i4>
      </vt:variant>
      <vt:variant>
        <vt:lpwstr>http://www.iso20022.org/documents/general/ISO20022_MasterRules.ZIP</vt:lpwstr>
      </vt:variant>
      <vt:variant>
        <vt:lpwstr/>
      </vt:variant>
      <vt:variant>
        <vt:i4>5701699</vt:i4>
      </vt:variant>
      <vt:variant>
        <vt:i4>0</vt:i4>
      </vt:variant>
      <vt:variant>
        <vt:i4>0</vt:i4>
      </vt:variant>
      <vt:variant>
        <vt:i4>5</vt:i4>
      </vt:variant>
      <vt:variant>
        <vt:lpwstr>http://www.iso20022.org/documents/general/BAHMUG.zip</vt:lpwstr>
      </vt:variant>
      <vt:variant>
        <vt:lpwstr/>
      </vt:variant>
      <vt:variant>
        <vt:i4>1245232</vt:i4>
      </vt:variant>
      <vt:variant>
        <vt:i4>0</vt:i4>
      </vt:variant>
      <vt:variant>
        <vt:i4>0</vt:i4>
      </vt:variant>
      <vt:variant>
        <vt:i4>5</vt:i4>
      </vt:variant>
      <vt:variant>
        <vt:lpwstr>https://www.ecb.europa.eu/ecb/legal/pdf/oj_jol_2014_359_r_0006_en_txt.pdf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creator>ELOY Jean-Marie</dc:creator>
  <cp:lastModifiedBy>ELOY Jean-Marie</cp:lastModifiedBy>
  <cp:revision>4</cp:revision>
  <cp:lastPrinted>2016-11-02T08:44:00Z</cp:lastPrinted>
  <dcterms:created xsi:type="dcterms:W3CDTF">2017-06-13T07:40:00Z</dcterms:created>
  <dcterms:modified xsi:type="dcterms:W3CDTF">2017-06-13T08:08:00Z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286;#SEFTR|0d6c65b4-1830-41cb-ae68-5cf737e81991</vt:lpwstr>
  </property>
  <property fmtid="{D5CDD505-2E9C-101B-9397-08002B2CF9AE}" pid="3" name="ProjectType">
    <vt:lpwstr/>
  </property>
  <property fmtid="{D5CDD505-2E9C-101B-9397-08002B2CF9AE}" pid="4" name="TeamName">
    <vt:lpwstr>20;#Information and Communication Technologies|b8ce7266-090e-4718-b5c5-54bbcb1dd444</vt:lpwstr>
  </property>
  <property fmtid="{D5CDD505-2E9C-101B-9397-08002B2CF9AE}" pid="5" name="ContentTypeId">
    <vt:lpwstr>0x0101001B1D4DFA23FE2D43B865F88A20B24BEB</vt:lpwstr>
  </property>
  <property fmtid="{D5CDD505-2E9C-101B-9397-08002B2CF9AE}" pid="6" name="ProjectPhase">
    <vt:lpwstr>58;#Executing|7bb34fa5-dd05-40ab-ab3a-5e22f52251cf</vt:lpwstr>
  </property>
  <property fmtid="{D5CDD505-2E9C-101B-9397-08002B2CF9AE}" pid="7" name="_dlc_DocIdItemGuid">
    <vt:lpwstr>1eda19f3-7d79-44bb-ae19-96321177991a</vt:lpwstr>
  </property>
  <property fmtid="{D5CDD505-2E9C-101B-9397-08002B2CF9AE}" pid="8" name="ConfidentialityLevel">
    <vt:lpwstr>3;#Regular|07f1e362-856b-423d-bea6-a14079762141</vt:lpwstr>
  </property>
  <property fmtid="{D5CDD505-2E9C-101B-9397-08002B2CF9AE}" pid="9" name="EsmaAudience">
    <vt:lpwstr/>
  </property>
  <property fmtid="{D5CDD505-2E9C-101B-9397-08002B2CF9AE}" pid="10" name="Topic">
    <vt:lpwstr>154;#Technical Documentation|9e38fe3f-2ab9-423e-b10d-2d9da7aaafc7</vt:lpwstr>
  </property>
  <property fmtid="{D5CDD505-2E9C-101B-9397-08002B2CF9AE}" pid="11" name="DocumentType">
    <vt:lpwstr>26;#Project Documentation|52176c86-c685-44da-924d-2b2a8d65fba7</vt:lpwstr>
  </property>
  <property fmtid="{D5CDD505-2E9C-101B-9397-08002B2CF9AE}" pid="12" name="ProjectDocumentType">
    <vt:lpwstr/>
  </property>
</Properties>
</file>