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AFA" w:rsidRDefault="00A90EE8">
      <w:pPr>
        <w:suppressLineNumbers/>
        <w:jc w:val="center"/>
        <w:rPr>
          <w:b/>
          <w:smallCaps/>
          <w:szCs w:val="24"/>
          <w:lang w:val="en-GB"/>
        </w:rPr>
      </w:pPr>
      <w:bookmarkStart w:id="0" w:name="_Hlk73691328"/>
      <w:bookmarkStart w:id="1" w:name="_GoBack"/>
      <w:bookmarkEnd w:id="1"/>
      <w:r>
        <w:rPr>
          <w:b/>
          <w:smallCaps/>
          <w:szCs w:val="24"/>
          <w:lang w:val="en-GB"/>
        </w:rPr>
        <w:t>Business Justification</w:t>
      </w:r>
    </w:p>
    <w:p w:rsidR="001B0AFA" w:rsidRDefault="00A90EE8">
      <w:pPr>
        <w:suppressLineNumbers/>
        <w:jc w:val="center"/>
        <w:rPr>
          <w:b/>
          <w:smallCaps/>
          <w:szCs w:val="24"/>
          <w:lang w:val="en-GB"/>
        </w:rPr>
      </w:pPr>
      <w:r>
        <w:rPr>
          <w:b/>
          <w:smallCaps/>
          <w:szCs w:val="24"/>
          <w:lang w:val="en-GB"/>
        </w:rPr>
        <w:t>for the development of new ISO 20022 financial repository items</w:t>
      </w:r>
    </w:p>
    <w:p w:rsidR="001B0AFA" w:rsidRDefault="001B0AFA">
      <w:pPr>
        <w:suppressLineNumbers/>
        <w:rPr>
          <w:i/>
          <w:szCs w:val="24"/>
          <w:lang w:val="en-GB"/>
        </w:rPr>
      </w:pPr>
    </w:p>
    <w:p w:rsidR="001B0AFA" w:rsidRDefault="00A90EE8">
      <w:pPr>
        <w:numPr>
          <w:ilvl w:val="0"/>
          <w:numId w:val="4"/>
        </w:numPr>
        <w:suppressLineNumbers/>
        <w:rPr>
          <w:b/>
          <w:szCs w:val="24"/>
          <w:lang w:val="en-GB"/>
        </w:rPr>
      </w:pPr>
      <w:r>
        <w:rPr>
          <w:b/>
          <w:szCs w:val="24"/>
          <w:lang w:val="en-GB"/>
        </w:rPr>
        <w:t>Name of the request:</w:t>
      </w:r>
    </w:p>
    <w:p w:rsidR="001B0AFA" w:rsidRDefault="00A90EE8">
      <w:pPr>
        <w:suppressLineNumbers/>
        <w:rPr>
          <w:bCs/>
          <w:szCs w:val="24"/>
          <w:lang w:val="en-GB"/>
        </w:rPr>
      </w:pPr>
      <w:r>
        <w:rPr>
          <w:rFonts w:hint="eastAsia"/>
          <w:bCs/>
          <w:szCs w:val="24"/>
          <w:lang w:val="en-GB" w:eastAsia="zh-CN"/>
        </w:rPr>
        <w:t>System</w:t>
      </w:r>
      <w:r>
        <w:rPr>
          <w:bCs/>
          <w:szCs w:val="24"/>
          <w:lang w:eastAsia="zh-CN"/>
        </w:rPr>
        <w:t xml:space="preserve"> Notification</w:t>
      </w:r>
      <w:r>
        <w:rPr>
          <w:bCs/>
          <w:szCs w:val="24"/>
          <w:lang w:val="en-GB" w:eastAsia="zh-CN"/>
        </w:rPr>
        <w:t xml:space="preserve"> </w:t>
      </w:r>
      <w:r>
        <w:rPr>
          <w:rFonts w:hint="eastAsia"/>
          <w:bCs/>
          <w:szCs w:val="24"/>
          <w:lang w:val="en-GB" w:eastAsia="zh-CN"/>
        </w:rPr>
        <w:t>Message</w:t>
      </w:r>
      <w:del w:id="2" w:author="jiche" w:date="2021-12-09T13:54:00Z">
        <w:r w:rsidDel="000146F4">
          <w:rPr>
            <w:bCs/>
            <w:szCs w:val="24"/>
            <w:lang w:val="en-GB" w:eastAsia="zh-CN"/>
          </w:rPr>
          <w:delText>s</w:delText>
        </w:r>
      </w:del>
    </w:p>
    <w:p w:rsidR="001B0AFA" w:rsidRDefault="00A90EE8">
      <w:pPr>
        <w:numPr>
          <w:ilvl w:val="0"/>
          <w:numId w:val="4"/>
        </w:numPr>
        <w:suppressLineNumbers/>
        <w:rPr>
          <w:b/>
          <w:szCs w:val="24"/>
          <w:lang w:val="en-GB"/>
        </w:rPr>
      </w:pPr>
      <w:r>
        <w:rPr>
          <w:b/>
          <w:szCs w:val="24"/>
          <w:lang w:val="en-GB"/>
        </w:rPr>
        <w:t>Submitting organisation(s):</w:t>
      </w:r>
    </w:p>
    <w:p w:rsidR="001B0AFA" w:rsidRDefault="00A90EE8">
      <w:pPr>
        <w:pStyle w:val="ListParagraph"/>
        <w:suppressLineNumbers/>
        <w:spacing w:line="360" w:lineRule="auto"/>
        <w:ind w:firstLineChars="0" w:firstLine="0"/>
        <w:rPr>
          <w:szCs w:val="24"/>
          <w:lang w:eastAsia="zh-CN"/>
        </w:rPr>
      </w:pPr>
      <w:r>
        <w:rPr>
          <w:szCs w:val="24"/>
          <w:lang w:eastAsia="zh-CN"/>
        </w:rPr>
        <w:t>Cross-Border Interbank Payment System (</w:t>
      </w:r>
      <w:r>
        <w:rPr>
          <w:rFonts w:hint="eastAsia"/>
          <w:szCs w:val="24"/>
          <w:lang w:val="en-GB" w:eastAsia="zh-CN"/>
        </w:rPr>
        <w:t>CIPS</w:t>
      </w:r>
      <w:r>
        <w:rPr>
          <w:szCs w:val="24"/>
          <w:lang w:val="en-GB" w:eastAsia="zh-CN"/>
        </w:rPr>
        <w:t xml:space="preserve"> </w:t>
      </w:r>
      <w:r>
        <w:rPr>
          <w:rFonts w:hint="eastAsia"/>
          <w:szCs w:val="24"/>
          <w:lang w:val="en-GB" w:eastAsia="zh-CN"/>
        </w:rPr>
        <w:t>Co</w:t>
      </w:r>
      <w:r>
        <w:rPr>
          <w:szCs w:val="24"/>
          <w:lang w:eastAsia="zh-CN"/>
        </w:rPr>
        <w:t>., Ltd.)</w:t>
      </w:r>
    </w:p>
    <w:p w:rsidR="001B0AFA" w:rsidRDefault="00A90EE8">
      <w:pPr>
        <w:spacing w:before="0" w:line="360" w:lineRule="auto"/>
        <w:rPr>
          <w:rFonts w:eastAsia="Times New Roman"/>
          <w:color w:val="000000" w:themeColor="text1"/>
          <w:szCs w:val="24"/>
          <w:lang w:eastAsia="zh-CN"/>
        </w:rPr>
      </w:pPr>
      <w:r>
        <w:rPr>
          <w:rFonts w:eastAsia="Times New Roman"/>
          <w:color w:val="000000" w:themeColor="text1"/>
          <w:szCs w:val="24"/>
          <w:lang w:eastAsia="zh-CN"/>
        </w:rPr>
        <w:t>The Bund Square, 100 South Zhongshan Road,</w:t>
      </w:r>
    </w:p>
    <w:p w:rsidR="001B0AFA" w:rsidRDefault="00A90EE8">
      <w:pPr>
        <w:spacing w:before="0" w:line="360" w:lineRule="auto"/>
        <w:rPr>
          <w:rFonts w:eastAsia="Times New Roman"/>
          <w:color w:val="000000" w:themeColor="text1"/>
          <w:szCs w:val="24"/>
          <w:lang w:eastAsia="zh-CN"/>
        </w:rPr>
      </w:pPr>
      <w:r>
        <w:rPr>
          <w:rFonts w:eastAsia="Times New Roman"/>
          <w:color w:val="000000" w:themeColor="text1"/>
          <w:szCs w:val="24"/>
          <w:lang w:eastAsia="zh-CN"/>
        </w:rPr>
        <w:t>Shanghai 200010,</w:t>
      </w:r>
    </w:p>
    <w:p w:rsidR="001B0AFA" w:rsidRDefault="00A90EE8">
      <w:pPr>
        <w:spacing w:before="0" w:line="360" w:lineRule="auto"/>
        <w:rPr>
          <w:rFonts w:eastAsia="Times New Roman"/>
          <w:color w:val="000000" w:themeColor="text1"/>
          <w:szCs w:val="24"/>
          <w:lang w:eastAsia="zh-CN"/>
        </w:rPr>
      </w:pPr>
      <w:r>
        <w:rPr>
          <w:rFonts w:eastAsia="Times New Roman"/>
          <w:color w:val="000000" w:themeColor="text1"/>
          <w:szCs w:val="24"/>
          <w:lang w:eastAsia="zh-CN"/>
        </w:rPr>
        <w:t>China</w:t>
      </w:r>
    </w:p>
    <w:p w:rsidR="001B0AFA" w:rsidRDefault="00A90EE8">
      <w:pPr>
        <w:numPr>
          <w:ilvl w:val="0"/>
          <w:numId w:val="4"/>
        </w:numPr>
        <w:suppressLineNumbers/>
        <w:rPr>
          <w:szCs w:val="24"/>
          <w:lang w:val="en-GB"/>
        </w:rPr>
      </w:pPr>
      <w:r>
        <w:rPr>
          <w:b/>
          <w:szCs w:val="24"/>
          <w:lang w:val="en-GB"/>
        </w:rPr>
        <w:t xml:space="preserve">Scope of the new development: </w:t>
      </w:r>
    </w:p>
    <w:p w:rsidR="001B0AFA" w:rsidRDefault="00A90EE8">
      <w:pPr>
        <w:suppressLineNumbers/>
        <w:rPr>
          <w:szCs w:val="24"/>
          <w:lang w:val="en-GB" w:eastAsia="zh-CN"/>
        </w:rPr>
      </w:pPr>
      <w:r>
        <w:rPr>
          <w:szCs w:val="24"/>
          <w:lang w:val="en-GB" w:eastAsia="zh-CN"/>
        </w:rPr>
        <w:t xml:space="preserve">This submission is concerned with </w:t>
      </w:r>
      <w:del w:id="3" w:author="jiche" w:date="2021-12-09T13:54:00Z">
        <w:r w:rsidDel="000146F4">
          <w:rPr>
            <w:rFonts w:hint="eastAsia"/>
            <w:szCs w:val="24"/>
            <w:lang w:val="en-GB" w:eastAsia="zh-CN"/>
          </w:rPr>
          <w:delText>a</w:delText>
        </w:r>
        <w:r w:rsidDel="000146F4">
          <w:rPr>
            <w:szCs w:val="24"/>
            <w:lang w:val="en-GB" w:eastAsia="zh-CN"/>
          </w:rPr>
          <w:delText xml:space="preserve"> </w:delText>
        </w:r>
        <w:r w:rsidDel="000146F4">
          <w:rPr>
            <w:rFonts w:hint="eastAsia"/>
            <w:szCs w:val="24"/>
            <w:lang w:val="en-GB" w:eastAsia="zh-CN"/>
          </w:rPr>
          <w:delText>set</w:delText>
        </w:r>
        <w:r w:rsidDel="000146F4">
          <w:rPr>
            <w:szCs w:val="24"/>
            <w:lang w:eastAsia="zh-CN"/>
          </w:rPr>
          <w:delText xml:space="preserve"> of </w:delText>
        </w:r>
      </w:del>
      <w:r>
        <w:rPr>
          <w:szCs w:val="24"/>
          <w:lang w:val="en-GB" w:eastAsia="zh-CN"/>
        </w:rPr>
        <w:t>message</w:t>
      </w:r>
      <w:del w:id="4" w:author="jiche" w:date="2021-12-09T13:54:00Z">
        <w:r w:rsidDel="000146F4">
          <w:rPr>
            <w:szCs w:val="24"/>
            <w:lang w:val="en-GB" w:eastAsia="zh-CN"/>
          </w:rPr>
          <w:delText>s</w:delText>
        </w:r>
      </w:del>
      <w:r>
        <w:rPr>
          <w:szCs w:val="24"/>
          <w:lang w:val="en-GB" w:eastAsia="zh-CN"/>
        </w:rPr>
        <w:t xml:space="preserve"> related to the </w:t>
      </w:r>
      <w:r>
        <w:rPr>
          <w:rFonts w:hint="eastAsia"/>
          <w:szCs w:val="24"/>
          <w:lang w:val="en-GB" w:eastAsia="zh-CN"/>
        </w:rPr>
        <w:t>system</w:t>
      </w:r>
      <w:r>
        <w:rPr>
          <w:szCs w:val="24"/>
          <w:lang w:val="en-GB" w:eastAsia="zh-CN"/>
        </w:rPr>
        <w:t xml:space="preserve"> </w:t>
      </w:r>
      <w:r>
        <w:rPr>
          <w:rFonts w:hint="eastAsia"/>
          <w:szCs w:val="24"/>
          <w:lang w:eastAsia="zh-CN"/>
        </w:rPr>
        <w:t xml:space="preserve">notification </w:t>
      </w:r>
      <w:r>
        <w:rPr>
          <w:szCs w:val="24"/>
          <w:lang w:eastAsia="zh-CN"/>
        </w:rPr>
        <w:t>of market infrastructure</w:t>
      </w:r>
      <w:ins w:id="5" w:author="jiche" w:date="2021-10-28T15:42:00Z">
        <w:r w:rsidR="000E24AE">
          <w:rPr>
            <w:rStyle w:val="FootnoteReference"/>
            <w:szCs w:val="24"/>
            <w:lang w:eastAsia="zh-CN"/>
          </w:rPr>
          <w:footnoteReference w:id="1"/>
        </w:r>
      </w:ins>
      <w:r>
        <w:rPr>
          <w:szCs w:val="24"/>
          <w:lang w:eastAsia="zh-CN"/>
        </w:rPr>
        <w:t xml:space="preserve">. </w:t>
      </w:r>
    </w:p>
    <w:p w:rsidR="001B0AFA" w:rsidRDefault="00A90EE8">
      <w:pPr>
        <w:suppressLineNumbers/>
        <w:rPr>
          <w:szCs w:val="24"/>
          <w:lang w:val="en-GB" w:eastAsia="zh-CN"/>
        </w:rPr>
      </w:pPr>
      <w:r>
        <w:rPr>
          <w:szCs w:val="24"/>
          <w:lang w:val="en-GB" w:eastAsia="zh-CN"/>
        </w:rPr>
        <w:t>T</w:t>
      </w:r>
      <w:r>
        <w:rPr>
          <w:rFonts w:hint="eastAsia"/>
          <w:szCs w:val="24"/>
          <w:lang w:val="en-GB" w:eastAsia="zh-CN"/>
        </w:rPr>
        <w:t xml:space="preserve">he following table outlines the </w:t>
      </w:r>
      <w:r>
        <w:rPr>
          <w:szCs w:val="24"/>
          <w:lang w:val="en-GB" w:eastAsia="zh-CN"/>
        </w:rPr>
        <w:t>financial</w:t>
      </w:r>
      <w:r>
        <w:rPr>
          <w:rFonts w:hint="eastAsia"/>
          <w:szCs w:val="24"/>
          <w:lang w:val="en-GB" w:eastAsia="zh-CN"/>
        </w:rPr>
        <w:t xml:space="preserve"> instruments, </w:t>
      </w:r>
      <w:r>
        <w:rPr>
          <w:szCs w:val="24"/>
          <w:lang w:val="en-GB" w:eastAsia="zh-CN"/>
        </w:rPr>
        <w:t>business</w:t>
      </w:r>
      <w:r>
        <w:rPr>
          <w:rFonts w:hint="eastAsia"/>
          <w:szCs w:val="24"/>
          <w:lang w:val="en-GB" w:eastAsia="zh-CN"/>
        </w:rPr>
        <w:t xml:space="preserve"> area and business process of this request.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8"/>
        <w:gridCol w:w="4490"/>
      </w:tblGrid>
      <w:tr w:rsidR="001B0AFA">
        <w:tc>
          <w:tcPr>
            <w:tcW w:w="4597" w:type="dxa"/>
          </w:tcPr>
          <w:p w:rsidR="001B0AFA" w:rsidRDefault="00A90EE8">
            <w:pPr>
              <w:suppressLineNumbers/>
              <w:rPr>
                <w:szCs w:val="24"/>
                <w:lang w:val="en-GB" w:eastAsia="zh-CN"/>
              </w:rPr>
            </w:pPr>
            <w:r>
              <w:rPr>
                <w:rFonts w:hint="eastAsia"/>
                <w:szCs w:val="24"/>
                <w:lang w:val="en-GB" w:eastAsia="zh-CN"/>
              </w:rPr>
              <w:t>Financial Instruments</w:t>
            </w:r>
          </w:p>
        </w:tc>
        <w:tc>
          <w:tcPr>
            <w:tcW w:w="4597" w:type="dxa"/>
          </w:tcPr>
          <w:p w:rsidR="001B0AFA" w:rsidRDefault="00A90EE8">
            <w:pPr>
              <w:suppressLineNumbers/>
              <w:rPr>
                <w:szCs w:val="24"/>
                <w:lang w:val="en-GB" w:eastAsia="zh-CN"/>
              </w:rPr>
            </w:pPr>
            <w:r>
              <w:rPr>
                <w:rFonts w:hint="eastAsia"/>
                <w:szCs w:val="24"/>
                <w:lang w:val="en-GB" w:eastAsia="zh-CN"/>
              </w:rPr>
              <w:t>Administration</w:t>
            </w:r>
          </w:p>
        </w:tc>
      </w:tr>
      <w:tr w:rsidR="001B0AFA">
        <w:tc>
          <w:tcPr>
            <w:tcW w:w="4597" w:type="dxa"/>
          </w:tcPr>
          <w:p w:rsidR="001B0AFA" w:rsidRDefault="00A90EE8">
            <w:pPr>
              <w:suppressLineNumbers/>
              <w:rPr>
                <w:szCs w:val="24"/>
                <w:lang w:val="en-GB" w:eastAsia="zh-CN"/>
              </w:rPr>
            </w:pPr>
            <w:r>
              <w:rPr>
                <w:rFonts w:hint="eastAsia"/>
                <w:szCs w:val="24"/>
                <w:lang w:val="en-GB" w:eastAsia="zh-CN"/>
              </w:rPr>
              <w:t>Business Area</w:t>
            </w:r>
          </w:p>
        </w:tc>
        <w:tc>
          <w:tcPr>
            <w:tcW w:w="4597" w:type="dxa"/>
          </w:tcPr>
          <w:p w:rsidR="001B0AFA" w:rsidRDefault="00A90EE8">
            <w:pPr>
              <w:suppressLineNumbers/>
              <w:rPr>
                <w:szCs w:val="24"/>
                <w:lang w:val="en-GB" w:eastAsia="zh-CN"/>
              </w:rPr>
            </w:pPr>
            <w:r>
              <w:rPr>
                <w:szCs w:val="24"/>
                <w:lang w:val="en-GB" w:eastAsia="zh-CN"/>
              </w:rPr>
              <w:t>Administration (admi)</w:t>
            </w:r>
          </w:p>
        </w:tc>
      </w:tr>
      <w:tr w:rsidR="001B0AFA">
        <w:tc>
          <w:tcPr>
            <w:tcW w:w="4597" w:type="dxa"/>
          </w:tcPr>
          <w:p w:rsidR="001B0AFA" w:rsidRDefault="00A90EE8">
            <w:pPr>
              <w:suppressLineNumbers/>
              <w:rPr>
                <w:szCs w:val="24"/>
                <w:lang w:val="en-GB" w:eastAsia="zh-CN"/>
              </w:rPr>
            </w:pPr>
            <w:r>
              <w:rPr>
                <w:rFonts w:hint="eastAsia"/>
                <w:szCs w:val="24"/>
                <w:lang w:val="en-GB" w:eastAsia="zh-CN"/>
              </w:rPr>
              <w:t>Business Process</w:t>
            </w:r>
          </w:p>
        </w:tc>
        <w:tc>
          <w:tcPr>
            <w:tcW w:w="4597" w:type="dxa"/>
          </w:tcPr>
          <w:p w:rsidR="001B0AFA" w:rsidRDefault="00A90EE8">
            <w:pPr>
              <w:suppressLineNumbers/>
              <w:rPr>
                <w:szCs w:val="24"/>
                <w:lang w:val="en-GB" w:eastAsia="zh-CN"/>
              </w:rPr>
            </w:pPr>
            <w:r>
              <w:rPr>
                <w:szCs w:val="24"/>
                <w:lang w:val="en-GB" w:eastAsia="zh-CN"/>
              </w:rPr>
              <w:t>System Status Management</w:t>
            </w:r>
          </w:p>
        </w:tc>
      </w:tr>
    </w:tbl>
    <w:p w:rsidR="001B0AFA" w:rsidRDefault="00A90EE8">
      <w:pPr>
        <w:numPr>
          <w:ilvl w:val="0"/>
          <w:numId w:val="5"/>
        </w:numPr>
        <w:suppressLineNumbers/>
        <w:rPr>
          <w:del w:id="10" w:author="jiche" w:date="2021-10-27T14:45:00Z"/>
          <w:bCs/>
          <w:szCs w:val="24"/>
          <w:lang w:val="en-GB" w:eastAsia="zh-CN"/>
        </w:rPr>
        <w:pPrChange w:id="11" w:author="jiche" w:date="2021-10-27T14:54:00Z">
          <w:pPr>
            <w:pStyle w:val="ListParagraph"/>
            <w:numPr>
              <w:numId w:val="5"/>
            </w:numPr>
            <w:suppressLineNumbers/>
            <w:ind w:left="420" w:firstLineChars="0" w:hanging="420"/>
          </w:pPr>
        </w:pPrChange>
      </w:pPr>
      <w:r>
        <w:rPr>
          <w:szCs w:val="24"/>
          <w:lang w:val="en-GB" w:eastAsia="zh-CN"/>
        </w:rPr>
        <w:t>I</w:t>
      </w:r>
      <w:r>
        <w:rPr>
          <w:rFonts w:hint="eastAsia"/>
          <w:szCs w:val="24"/>
          <w:lang w:val="en-GB" w:eastAsia="zh-CN"/>
        </w:rPr>
        <w:t xml:space="preserve">n order to </w:t>
      </w:r>
      <w:r>
        <w:rPr>
          <w:szCs w:val="24"/>
          <w:lang w:val="en-GB" w:eastAsia="zh-CN"/>
        </w:rPr>
        <w:t xml:space="preserve">get the status notification of </w:t>
      </w:r>
      <w:r>
        <w:rPr>
          <w:rFonts w:hint="eastAsia"/>
          <w:szCs w:val="24"/>
          <w:lang w:val="en-GB" w:eastAsia="zh-CN"/>
        </w:rPr>
        <w:t>t</w:t>
      </w:r>
      <w:r>
        <w:rPr>
          <w:szCs w:val="24"/>
          <w:lang w:val="en-GB" w:eastAsia="zh-CN"/>
        </w:rPr>
        <w:t xml:space="preserve">he system, </w:t>
      </w:r>
      <w:r>
        <w:rPr>
          <w:rFonts w:hint="eastAsia"/>
          <w:szCs w:val="24"/>
          <w:lang w:val="en-GB" w:eastAsia="zh-CN"/>
        </w:rPr>
        <w:t xml:space="preserve">we will submit </w:t>
      </w:r>
      <w:del w:id="12" w:author="jiche" w:date="2021-11-24T16:39:00Z">
        <w:r w:rsidDel="00386BEC">
          <w:rPr>
            <w:rFonts w:hint="eastAsia"/>
            <w:szCs w:val="24"/>
            <w:lang w:val="en-GB" w:eastAsia="zh-CN"/>
          </w:rPr>
          <w:delText xml:space="preserve">the </w:delText>
        </w:r>
        <w:r w:rsidDel="00386BEC">
          <w:rPr>
            <w:rFonts w:hint="eastAsia"/>
            <w:bCs/>
            <w:szCs w:val="24"/>
            <w:lang w:val="en-GB" w:eastAsia="zh-CN"/>
          </w:rPr>
          <w:delText xml:space="preserve">below seven </w:delText>
        </w:r>
      </w:del>
      <w:ins w:id="13" w:author="jiche" w:date="2021-11-24T16:39:00Z">
        <w:r w:rsidR="00386BEC">
          <w:rPr>
            <w:rFonts w:hint="eastAsia"/>
            <w:bCs/>
            <w:szCs w:val="24"/>
            <w:lang w:val="en-GB" w:eastAsia="zh-CN"/>
          </w:rPr>
          <w:t>the</w:t>
        </w:r>
        <w:r w:rsidR="00386BEC">
          <w:rPr>
            <w:bCs/>
            <w:szCs w:val="24"/>
            <w:lang w:val="en-GB" w:eastAsia="zh-CN"/>
          </w:rPr>
          <w:t xml:space="preserve"> </w:t>
        </w:r>
      </w:ins>
      <w:r>
        <w:rPr>
          <w:bCs/>
          <w:szCs w:val="24"/>
          <w:lang w:val="en-GB" w:eastAsia="zh-CN"/>
        </w:rPr>
        <w:t>message</w:t>
      </w:r>
      <w:del w:id="14" w:author="jiche" w:date="2021-11-24T16:39:00Z">
        <w:r w:rsidDel="00386BEC">
          <w:rPr>
            <w:bCs/>
            <w:szCs w:val="24"/>
            <w:lang w:val="en-GB" w:eastAsia="zh-CN"/>
          </w:rPr>
          <w:delText>s</w:delText>
        </w:r>
      </w:del>
      <w:ins w:id="15" w:author="jiche" w:date="2021-11-24T16:39:00Z">
        <w:r w:rsidR="00386BEC" w:rsidRPr="00386BEC">
          <w:rPr>
            <w:bCs/>
            <w:szCs w:val="24"/>
            <w:lang w:val="en-GB" w:eastAsia="zh-CN"/>
          </w:rPr>
          <w:t xml:space="preserve"> </w:t>
        </w:r>
        <w:r w:rsidR="00386BEC">
          <w:rPr>
            <w:bCs/>
            <w:szCs w:val="24"/>
            <w:lang w:val="en-GB" w:eastAsia="zh-CN"/>
          </w:rPr>
          <w:t>below</w:t>
        </w:r>
      </w:ins>
      <w:r>
        <w:rPr>
          <w:bCs/>
          <w:szCs w:val="24"/>
          <w:lang w:val="en-GB" w:eastAsia="zh-CN"/>
        </w:rPr>
        <w:t xml:space="preserve">: </w:t>
      </w:r>
    </w:p>
    <w:p w:rsidR="001B0AFA" w:rsidRDefault="001B0AFA">
      <w:pPr>
        <w:rPr>
          <w:ins w:id="16" w:author="jiche" w:date="2021-10-27T14:54:00Z"/>
          <w:bCs/>
          <w:szCs w:val="24"/>
          <w:lang w:val="en-GB" w:eastAsia="zh-CN"/>
        </w:rPr>
      </w:pPr>
    </w:p>
    <w:p w:rsidR="001B0AFA" w:rsidRDefault="00A90EE8">
      <w:pPr>
        <w:pStyle w:val="ListParagraph"/>
        <w:numPr>
          <w:ilvl w:val="0"/>
          <w:numId w:val="5"/>
        </w:numPr>
        <w:suppressLineNumbers/>
        <w:ind w:firstLineChars="0"/>
        <w:rPr>
          <w:bCs/>
          <w:szCs w:val="24"/>
          <w:lang w:val="en-GB" w:eastAsia="zh-CN"/>
        </w:rPr>
      </w:pPr>
      <w:r>
        <w:rPr>
          <w:bCs/>
          <w:szCs w:val="24"/>
          <w:lang w:val="en-GB" w:eastAsia="zh-CN"/>
        </w:rPr>
        <w:t>CCP</w:t>
      </w:r>
      <w:ins w:id="17" w:author="jiche" w:date="2021-10-27T14:53:00Z">
        <w:r>
          <w:rPr>
            <w:rStyle w:val="FootnoteReference"/>
            <w:bCs/>
            <w:szCs w:val="24"/>
            <w:lang w:val="en-GB" w:eastAsia="zh-CN"/>
          </w:rPr>
          <w:footnoteReference w:id="2"/>
        </w:r>
      </w:ins>
      <w:r>
        <w:rPr>
          <w:bCs/>
          <w:szCs w:val="24"/>
          <w:lang w:val="en-GB" w:eastAsia="zh-CN"/>
        </w:rPr>
        <w:t xml:space="preserve">SettlementNotification </w:t>
      </w:r>
      <w:del w:id="19" w:author="jiche" w:date="2021-12-09T13:55:00Z">
        <w:r w:rsidDel="000146F4">
          <w:rPr>
            <w:bCs/>
            <w:szCs w:val="24"/>
            <w:lang w:val="en-GB" w:eastAsia="zh-CN"/>
          </w:rPr>
          <w:delText>(Scenario 1</w:delText>
        </w:r>
        <w:r w:rsidDel="000146F4">
          <w:rPr>
            <w:rFonts w:hint="eastAsia"/>
            <w:bCs/>
            <w:szCs w:val="24"/>
            <w:lang w:val="en-GB" w:eastAsia="zh-CN"/>
          </w:rPr>
          <w:delText>）</w:delText>
        </w:r>
      </w:del>
    </w:p>
    <w:p w:rsidR="001B0AFA" w:rsidRDefault="00A90EE8">
      <w:pPr>
        <w:pStyle w:val="ListParagraph"/>
        <w:numPr>
          <w:ilvl w:val="0"/>
          <w:numId w:val="6"/>
        </w:numPr>
        <w:suppressLineNumbers/>
        <w:ind w:firstLineChars="0"/>
        <w:rPr>
          <w:bCs/>
          <w:szCs w:val="24"/>
          <w:lang w:val="en-GB" w:eastAsia="zh-CN"/>
        </w:rPr>
      </w:pPr>
      <w:r>
        <w:rPr>
          <w:bCs/>
          <w:szCs w:val="24"/>
          <w:lang w:val="en-GB" w:eastAsia="zh-CN"/>
        </w:rPr>
        <w:t xml:space="preserve">CCPSettlementNotification is sent from a </w:t>
      </w:r>
      <w:ins w:id="20" w:author="jiche" w:date="2021-11-26T10:07:00Z">
        <w:r w:rsidR="00AE536B">
          <w:rPr>
            <w:bCs/>
            <w:szCs w:val="24"/>
            <w:lang w:val="en-GB" w:eastAsia="zh-CN"/>
          </w:rPr>
          <w:t xml:space="preserve">payment </w:t>
        </w:r>
      </w:ins>
      <w:r>
        <w:rPr>
          <w:rFonts w:eastAsia="DengXian"/>
          <w:bCs/>
          <w:szCs w:val="24"/>
          <w:lang w:val="en-GB"/>
        </w:rPr>
        <w:t>market infrastructure</w:t>
      </w:r>
      <w:r>
        <w:rPr>
          <w:bCs/>
          <w:szCs w:val="24"/>
          <w:lang w:val="en-GB" w:eastAsia="zh-CN"/>
        </w:rPr>
        <w:t xml:space="preserve"> to CCP to </w:t>
      </w:r>
      <w:r>
        <w:rPr>
          <w:szCs w:val="24"/>
        </w:rPr>
        <w:t>inform participant</w:t>
      </w:r>
      <w:r>
        <w:rPr>
          <w:szCs w:val="24"/>
          <w:lang w:eastAsia="zh-CN"/>
        </w:rPr>
        <w:t>s</w:t>
      </w:r>
      <w:r>
        <w:rPr>
          <w:szCs w:val="24"/>
        </w:rPr>
        <w:t xml:space="preserve"> of </w:t>
      </w:r>
      <w:ins w:id="21" w:author="jiche" w:date="2021-11-26T10:08:00Z">
        <w:r w:rsidR="00AE536B">
          <w:rPr>
            <w:szCs w:val="24"/>
          </w:rPr>
          <w:t xml:space="preserve">the </w:t>
        </w:r>
        <w:r w:rsidR="00AE536B">
          <w:rPr>
            <w:bCs/>
            <w:szCs w:val="24"/>
            <w:lang w:val="en-GB" w:eastAsia="zh-CN"/>
          </w:rPr>
          <w:t xml:space="preserve">payment </w:t>
        </w:r>
      </w:ins>
      <w:r>
        <w:rPr>
          <w:szCs w:val="24"/>
        </w:rPr>
        <w:t>market infrastructure about CCP settlement status such as accepted, pending etc.</w:t>
      </w:r>
      <w:r>
        <w:rPr>
          <w:bCs/>
          <w:szCs w:val="24"/>
          <w:lang w:val="en-GB" w:eastAsia="zh-CN"/>
        </w:rPr>
        <w:t xml:space="preserve"> After receiving a </w:t>
      </w:r>
      <w:r>
        <w:rPr>
          <w:szCs w:val="24"/>
        </w:rPr>
        <w:t>RequestforCCPSettlement</w:t>
      </w:r>
      <w:r>
        <w:rPr>
          <w:rStyle w:val="FootnoteReference"/>
          <w:szCs w:val="24"/>
        </w:rPr>
        <w:footnoteReference w:id="3"/>
      </w:r>
      <w:r>
        <w:rPr>
          <w:szCs w:val="24"/>
        </w:rPr>
        <w:t xml:space="preserve"> message from CCP, the </w:t>
      </w:r>
      <w:ins w:id="28" w:author="jiche" w:date="2021-11-26T10:08:00Z">
        <w:r w:rsidR="00FA3463">
          <w:rPr>
            <w:bCs/>
            <w:szCs w:val="24"/>
            <w:lang w:val="en-GB" w:eastAsia="zh-CN"/>
          </w:rPr>
          <w:t xml:space="preserve">payment </w:t>
        </w:r>
      </w:ins>
      <w:r>
        <w:rPr>
          <w:szCs w:val="24"/>
        </w:rPr>
        <w:t xml:space="preserve">market infrastructure replies this message to CCP. </w:t>
      </w:r>
      <w:r>
        <w:rPr>
          <w:szCs w:val="24"/>
          <w:lang w:eastAsia="zh-CN"/>
        </w:rPr>
        <w:t>The</w:t>
      </w:r>
      <w:r>
        <w:rPr>
          <w:szCs w:val="24"/>
        </w:rPr>
        <w:t xml:space="preserve"> market infrastructure will also send a CCPSettlement</w:t>
      </w:r>
      <w:r>
        <w:rPr>
          <w:rStyle w:val="FootnoteReference"/>
          <w:szCs w:val="24"/>
        </w:rPr>
        <w:footnoteReference w:id="4"/>
      </w:r>
      <w:r>
        <w:rPr>
          <w:szCs w:val="24"/>
        </w:rPr>
        <w:t xml:space="preserve"> </w:t>
      </w:r>
      <w:r>
        <w:rPr>
          <w:szCs w:val="24"/>
          <w:lang w:eastAsia="zh-CN"/>
        </w:rPr>
        <w:t>message</w:t>
      </w:r>
      <w:r>
        <w:rPr>
          <w:szCs w:val="24"/>
        </w:rPr>
        <w:t xml:space="preserve"> to participants </w:t>
      </w:r>
      <w:r>
        <w:rPr>
          <w:szCs w:val="24"/>
        </w:rPr>
        <w:lastRenderedPageBreak/>
        <w:t>with more details about CCP settlement information such as bank transaction code, business type, transfer amount etc.</w:t>
      </w:r>
    </w:p>
    <w:p w:rsidR="001B0AFA" w:rsidDel="00386BEC" w:rsidRDefault="00A90EE8">
      <w:pPr>
        <w:pStyle w:val="ListParagraph"/>
        <w:numPr>
          <w:ilvl w:val="0"/>
          <w:numId w:val="5"/>
        </w:numPr>
        <w:suppressLineNumbers/>
        <w:ind w:firstLineChars="0"/>
        <w:rPr>
          <w:del w:id="30" w:author="jiche" w:date="2021-11-24T16:40:00Z"/>
          <w:bCs/>
          <w:szCs w:val="24"/>
          <w:lang w:val="en-GB" w:eastAsia="zh-CN"/>
        </w:rPr>
      </w:pPr>
      <w:del w:id="31" w:author="jiche" w:date="2021-11-24T16:40:00Z">
        <w:r w:rsidDel="00386BEC">
          <w:rPr>
            <w:rFonts w:eastAsia="DengXian"/>
            <w:bCs/>
            <w:szCs w:val="24"/>
            <w:lang w:val="en-GB" w:eastAsia="zh-CN"/>
          </w:rPr>
          <w:delText>AbandonNotification (Scenario 2)</w:delText>
        </w:r>
      </w:del>
    </w:p>
    <w:p w:rsidR="001B0AFA" w:rsidDel="00386BEC" w:rsidRDefault="00A90EE8">
      <w:pPr>
        <w:pStyle w:val="ListParagraph"/>
        <w:numPr>
          <w:ilvl w:val="0"/>
          <w:numId w:val="6"/>
        </w:numPr>
        <w:suppressLineNumbers/>
        <w:ind w:firstLineChars="0"/>
        <w:rPr>
          <w:del w:id="32" w:author="jiche" w:date="2021-11-24T16:40:00Z"/>
          <w:bCs/>
          <w:szCs w:val="24"/>
          <w:lang w:val="en-GB" w:eastAsia="zh-CN"/>
        </w:rPr>
      </w:pPr>
      <w:del w:id="33" w:author="jiche" w:date="2021-11-24T16:40:00Z">
        <w:r w:rsidDel="00386BEC">
          <w:rPr>
            <w:rFonts w:eastAsia="DengXian"/>
            <w:bCs/>
            <w:szCs w:val="24"/>
            <w:lang w:val="en-GB" w:eastAsia="zh-CN"/>
          </w:rPr>
          <w:delText>AbandonNotification</w:delText>
        </w:r>
        <w:r w:rsidDel="00386BEC">
          <w:rPr>
            <w:rFonts w:eastAsia="DengXian" w:hint="eastAsia"/>
            <w:bCs/>
            <w:szCs w:val="24"/>
            <w:lang w:val="en-GB" w:eastAsia="zh-CN"/>
          </w:rPr>
          <w:delText xml:space="preserve"> i</w:delText>
        </w:r>
        <w:r w:rsidDel="00386BEC">
          <w:rPr>
            <w:rFonts w:eastAsia="DengXian"/>
            <w:bCs/>
            <w:szCs w:val="24"/>
            <w:lang w:val="en-GB" w:eastAsia="zh-CN"/>
          </w:rPr>
          <w:delText xml:space="preserve">s sent from </w:delText>
        </w:r>
        <w:r w:rsidDel="00386BEC">
          <w:rPr>
            <w:rFonts w:eastAsia="DengXian" w:hint="eastAsia"/>
            <w:bCs/>
            <w:szCs w:val="24"/>
            <w:lang w:val="en-GB" w:eastAsia="zh-CN"/>
          </w:rPr>
          <w:delText>a</w:delText>
        </w:r>
        <w:r w:rsidDel="00386BEC">
          <w:rPr>
            <w:rFonts w:eastAsia="DengXian"/>
            <w:bCs/>
            <w:szCs w:val="24"/>
            <w:lang w:val="en-GB" w:eastAsia="zh-CN"/>
          </w:rPr>
          <w:delText xml:space="preserve"> market infrastructure to a participant about any abandoned message and to inform the participant of the abandoned message information such as message header information. The abandoned message includes but not limited to unresolvable message content, non-exist initiator or receiver etc.</w:delText>
        </w:r>
      </w:del>
    </w:p>
    <w:p w:rsidR="001B0AFA" w:rsidDel="00386BEC" w:rsidRDefault="00A90EE8">
      <w:pPr>
        <w:pStyle w:val="ListParagraph"/>
        <w:numPr>
          <w:ilvl w:val="0"/>
          <w:numId w:val="5"/>
        </w:numPr>
        <w:suppressLineNumbers/>
        <w:ind w:firstLineChars="0"/>
        <w:rPr>
          <w:del w:id="34" w:author="jiche" w:date="2021-11-24T16:40:00Z"/>
          <w:bCs/>
          <w:szCs w:val="24"/>
          <w:lang w:val="en-GB"/>
        </w:rPr>
      </w:pPr>
      <w:del w:id="35" w:author="jiche" w:date="2021-11-24T16:40:00Z">
        <w:r w:rsidDel="00386BEC">
          <w:rPr>
            <w:bCs/>
            <w:szCs w:val="24"/>
            <w:lang w:val="en-GB"/>
          </w:rPr>
          <w:delText xml:space="preserve">SystemParametersChangeNotification </w:delText>
        </w:r>
        <w:r w:rsidDel="00386BEC">
          <w:rPr>
            <w:rFonts w:eastAsia="DengXian"/>
            <w:bCs/>
            <w:szCs w:val="24"/>
            <w:lang w:val="en-GB" w:eastAsia="zh-CN"/>
          </w:rPr>
          <w:delText>(Scenario 3)</w:delText>
        </w:r>
      </w:del>
    </w:p>
    <w:p w:rsidR="001B0AFA" w:rsidDel="00386BEC" w:rsidRDefault="00A90EE8">
      <w:pPr>
        <w:numPr>
          <w:ilvl w:val="0"/>
          <w:numId w:val="6"/>
        </w:numPr>
        <w:suppressLineNumbers/>
        <w:rPr>
          <w:del w:id="36" w:author="jiche" w:date="2021-11-24T16:40:00Z"/>
          <w:rFonts w:eastAsia="SimSun"/>
          <w:bCs/>
          <w:szCs w:val="24"/>
          <w:lang w:val="en-GB"/>
        </w:rPr>
      </w:pPr>
      <w:del w:id="37" w:author="jiche" w:date="2021-11-24T16:40:00Z">
        <w:r w:rsidDel="00386BEC">
          <w:rPr>
            <w:rFonts w:eastAsia="SimSun" w:hint="eastAsia"/>
            <w:bCs/>
            <w:szCs w:val="24"/>
            <w:lang w:val="en-GB"/>
          </w:rPr>
          <w:delText>S</w:delText>
        </w:r>
        <w:r w:rsidDel="00386BEC">
          <w:rPr>
            <w:rFonts w:eastAsia="SimSun"/>
            <w:bCs/>
            <w:szCs w:val="24"/>
            <w:lang w:val="en-GB"/>
          </w:rPr>
          <w:delText>ystemParametersChangeNotification is sent from a market infrastructure to all participants to inform any system parameter change</w:delText>
        </w:r>
        <w:r w:rsidDel="00386BEC">
          <w:rPr>
            <w:rFonts w:eastAsia="SimSun" w:hint="eastAsia"/>
            <w:bCs/>
            <w:szCs w:val="24"/>
          </w:rPr>
          <w:delText>,</w:delText>
        </w:r>
        <w:r w:rsidDel="00386BEC">
          <w:rPr>
            <w:rFonts w:eastAsia="SimSun"/>
            <w:bCs/>
            <w:szCs w:val="24"/>
            <w:lang w:val="en-GB"/>
          </w:rPr>
          <w:delText xml:space="preserve"> such as change type, common data type, common data code, common data value etc.</w:delText>
        </w:r>
        <w:r w:rsidDel="00386BEC">
          <w:rPr>
            <w:rFonts w:hint="eastAsia"/>
          </w:rPr>
          <w:delText xml:space="preserve"> A</w:delText>
        </w:r>
        <w:r w:rsidDel="00386BEC">
          <w:delText xml:space="preserve">fter receiving the </w:delText>
        </w:r>
        <w:r w:rsidDel="00386BEC">
          <w:rPr>
            <w:rFonts w:hint="eastAsia"/>
          </w:rPr>
          <w:delText>message</w:delText>
        </w:r>
        <w:r w:rsidDel="00386BEC">
          <w:delText>, all Participants reply a ReceiptMessage</w:delText>
        </w:r>
        <w:r w:rsidDel="00386BEC">
          <w:rPr>
            <w:rStyle w:val="FootnoteReference"/>
          </w:rPr>
          <w:footnoteReference w:id="5"/>
        </w:r>
        <w:r w:rsidDel="00386BEC">
          <w:delText xml:space="preserve"> to the market infrastructure</w:delText>
        </w:r>
        <w:r w:rsidDel="00386BEC">
          <w:rPr>
            <w:rFonts w:eastAsia="SimSun"/>
          </w:rPr>
          <w:delText>.</w:delText>
        </w:r>
      </w:del>
    </w:p>
    <w:p w:rsidR="001B0AFA" w:rsidDel="00386BEC" w:rsidRDefault="00A90EE8">
      <w:pPr>
        <w:pStyle w:val="ListParagraph"/>
        <w:numPr>
          <w:ilvl w:val="0"/>
          <w:numId w:val="5"/>
        </w:numPr>
        <w:suppressLineNumbers/>
        <w:ind w:firstLineChars="0"/>
        <w:rPr>
          <w:del w:id="40" w:author="jiche" w:date="2021-11-24T16:40:00Z"/>
          <w:bCs/>
          <w:szCs w:val="24"/>
          <w:lang w:val="en-GB"/>
        </w:rPr>
      </w:pPr>
      <w:del w:id="41" w:author="jiche" w:date="2021-11-24T16:40:00Z">
        <w:r w:rsidDel="00386BEC">
          <w:rPr>
            <w:rFonts w:hint="eastAsia"/>
            <w:bCs/>
            <w:szCs w:val="24"/>
            <w:lang w:val="en-GB"/>
          </w:rPr>
          <w:delText>Auto</w:delText>
        </w:r>
        <w:r w:rsidDel="00386BEC">
          <w:rPr>
            <w:bCs/>
            <w:szCs w:val="24"/>
          </w:rPr>
          <w:delText xml:space="preserve">maticVerification </w:delText>
        </w:r>
        <w:r w:rsidDel="00386BEC">
          <w:rPr>
            <w:rFonts w:eastAsia="DengXian"/>
            <w:bCs/>
            <w:szCs w:val="24"/>
            <w:lang w:val="en-GB" w:eastAsia="zh-CN"/>
          </w:rPr>
          <w:delText>(Scenario 4)</w:delText>
        </w:r>
      </w:del>
    </w:p>
    <w:p w:rsidR="001B0AFA" w:rsidDel="00386BEC" w:rsidRDefault="00A90EE8">
      <w:pPr>
        <w:numPr>
          <w:ilvl w:val="0"/>
          <w:numId w:val="6"/>
        </w:numPr>
        <w:suppressLineNumbers/>
        <w:rPr>
          <w:del w:id="42" w:author="jiche" w:date="2021-11-24T16:40:00Z"/>
          <w:rFonts w:eastAsia="SimSun"/>
          <w:bCs/>
          <w:szCs w:val="24"/>
          <w:lang w:val="en-GB"/>
        </w:rPr>
      </w:pPr>
      <w:del w:id="43" w:author="jiche" w:date="2021-11-24T16:40:00Z">
        <w:r w:rsidDel="00386BEC">
          <w:rPr>
            <w:rFonts w:eastAsia="SimSun" w:hint="eastAsia"/>
            <w:bCs/>
            <w:szCs w:val="24"/>
            <w:lang w:val="en-GB"/>
          </w:rPr>
          <w:delText>A</w:delText>
        </w:r>
        <w:r w:rsidDel="00386BEC">
          <w:rPr>
            <w:rFonts w:eastAsia="SimSun"/>
            <w:bCs/>
            <w:szCs w:val="24"/>
            <w:lang w:val="en-GB"/>
          </w:rPr>
          <w:delText xml:space="preserve">utomaticVerification is sent from a market infrastructure to all participants to inform them that </w:delText>
        </w:r>
        <w:r w:rsidDel="00386BEC">
          <w:rPr>
            <w:rFonts w:eastAsia="SimSun"/>
          </w:rPr>
          <w:delText xml:space="preserve">the system connectivity checks are being performed. It is used to check the system connection between a market infrastructure and a participant. </w:delText>
        </w:r>
        <w:r w:rsidDel="00386BEC">
          <w:rPr>
            <w:rFonts w:hint="eastAsia"/>
          </w:rPr>
          <w:delText>A</w:delText>
        </w:r>
        <w:r w:rsidDel="00386BEC">
          <w:delText xml:space="preserve">fter receiving the </w:delText>
        </w:r>
        <w:r w:rsidDel="00386BEC">
          <w:rPr>
            <w:rFonts w:hint="eastAsia"/>
          </w:rPr>
          <w:delText>message</w:delText>
        </w:r>
        <w:r w:rsidDel="00386BEC">
          <w:delText xml:space="preserve">, all </w:delText>
        </w:r>
        <w:r w:rsidDel="00386BEC">
          <w:rPr>
            <w:rFonts w:hint="eastAsia"/>
          </w:rPr>
          <w:delText>p</w:delText>
        </w:r>
        <w:r w:rsidDel="00386BEC">
          <w:delText>articipants reply a ReceiptMessage to the market infrastructure.</w:delText>
        </w:r>
      </w:del>
    </w:p>
    <w:bookmarkEnd w:id="0"/>
    <w:p w:rsidR="001B0AFA" w:rsidDel="00386BEC" w:rsidRDefault="00A90EE8">
      <w:pPr>
        <w:pStyle w:val="ListParagraph"/>
        <w:numPr>
          <w:ilvl w:val="0"/>
          <w:numId w:val="7"/>
        </w:numPr>
        <w:suppressLineNumbers/>
        <w:ind w:firstLineChars="0"/>
        <w:rPr>
          <w:del w:id="44" w:author="jiche" w:date="2021-11-24T16:40:00Z"/>
          <w:bCs/>
          <w:szCs w:val="24"/>
          <w:lang w:val="en-GB" w:eastAsia="zh-CN"/>
        </w:rPr>
      </w:pPr>
      <w:del w:id="45" w:author="jiche" w:date="2021-11-24T16:40:00Z">
        <w:r w:rsidDel="00386BEC">
          <w:rPr>
            <w:rFonts w:hint="eastAsia"/>
            <w:bCs/>
            <w:szCs w:val="24"/>
            <w:lang w:val="en-GB" w:eastAsia="zh-CN"/>
          </w:rPr>
          <w:delText>Re</w:delText>
        </w:r>
        <w:r w:rsidDel="00386BEC">
          <w:rPr>
            <w:bCs/>
            <w:szCs w:val="24"/>
            <w:lang w:eastAsia="zh-CN"/>
          </w:rPr>
          <w:delText>questForLogin/Logoff</w:delText>
        </w:r>
        <w:r w:rsidDel="00386BEC">
          <w:rPr>
            <w:bCs/>
            <w:szCs w:val="24"/>
            <w:lang w:val="en-GB" w:eastAsia="zh-CN"/>
          </w:rPr>
          <w:delText xml:space="preserve">Notice </w:delText>
        </w:r>
        <w:r w:rsidDel="00386BEC">
          <w:rPr>
            <w:rFonts w:eastAsia="DengXian"/>
            <w:bCs/>
            <w:szCs w:val="24"/>
            <w:lang w:val="en-GB" w:eastAsia="zh-CN"/>
          </w:rPr>
          <w:delText>(Scenario 5)</w:delText>
        </w:r>
      </w:del>
    </w:p>
    <w:p w:rsidR="001B0AFA" w:rsidDel="00386BEC" w:rsidRDefault="00A90EE8">
      <w:pPr>
        <w:pStyle w:val="ListParagraph"/>
        <w:numPr>
          <w:ilvl w:val="0"/>
          <w:numId w:val="8"/>
        </w:numPr>
        <w:suppressLineNumbers/>
        <w:ind w:firstLineChars="0"/>
        <w:rPr>
          <w:del w:id="46" w:author="jiche" w:date="2021-11-24T16:40:00Z"/>
          <w:bCs/>
          <w:szCs w:val="24"/>
          <w:lang w:val="en-GB" w:eastAsia="zh-CN"/>
        </w:rPr>
      </w:pPr>
      <w:del w:id="47" w:author="jiche" w:date="2021-11-24T16:40:00Z">
        <w:r w:rsidDel="00386BEC">
          <w:rPr>
            <w:bCs/>
            <w:szCs w:val="24"/>
            <w:lang w:val="en-GB" w:eastAsia="zh-CN"/>
          </w:rPr>
          <w:delText>R</w:delText>
        </w:r>
        <w:r w:rsidDel="00386BEC">
          <w:rPr>
            <w:rFonts w:hint="eastAsia"/>
            <w:bCs/>
            <w:szCs w:val="24"/>
            <w:lang w:val="en-GB" w:eastAsia="zh-CN"/>
          </w:rPr>
          <w:delText>e</w:delText>
        </w:r>
        <w:r w:rsidDel="00386BEC">
          <w:rPr>
            <w:bCs/>
            <w:szCs w:val="24"/>
            <w:lang w:eastAsia="zh-CN"/>
          </w:rPr>
          <w:delText>questForLogin/Logoff</w:delText>
        </w:r>
        <w:r w:rsidDel="00386BEC">
          <w:rPr>
            <w:bCs/>
            <w:szCs w:val="24"/>
            <w:lang w:val="en-GB" w:eastAsia="zh-CN"/>
          </w:rPr>
          <w:delText xml:space="preserve">Notice is sent from a </w:delText>
        </w:r>
        <w:r w:rsidDel="00386BEC">
          <w:rPr>
            <w:rFonts w:hint="eastAsia"/>
            <w:lang w:val="en-GB" w:eastAsia="zh-CN"/>
          </w:rPr>
          <w:delText>p</w:delText>
        </w:r>
        <w:r w:rsidDel="00386BEC">
          <w:delText xml:space="preserve">articipant to a market infrastructure for Login/Logoff operation. If </w:delText>
        </w:r>
        <w:r w:rsidDel="00386BEC">
          <w:rPr>
            <w:rFonts w:hint="eastAsia"/>
          </w:rPr>
          <w:delText>a</w:delText>
        </w:r>
        <w:r w:rsidDel="00386BEC">
          <w:delText xml:space="preserve"> </w:delText>
        </w:r>
        <w:r w:rsidDel="00386BEC">
          <w:rPr>
            <w:rFonts w:hint="eastAsia"/>
            <w:lang w:eastAsia="zh-CN"/>
          </w:rPr>
          <w:delText>p</w:delText>
        </w:r>
        <w:r w:rsidDel="00386BEC">
          <w:delText>articipant needs to perform system maintenance or is temporarily unable to send and receive business messages due to any other reason, the participant can send this message and set its status in the market infrastructure as Logoff for not sending and receiving business messages any longer. When ready to send and receive business messages after maintenance, the participant can log in the system again. After receiving the message, the market infrastructure replies an AnswerForLogin/Logoff message to the participant.</w:delText>
        </w:r>
      </w:del>
    </w:p>
    <w:p w:rsidR="001B0AFA" w:rsidDel="00386BEC" w:rsidRDefault="00A90EE8">
      <w:pPr>
        <w:pStyle w:val="ListParagraph"/>
        <w:numPr>
          <w:ilvl w:val="0"/>
          <w:numId w:val="9"/>
        </w:numPr>
        <w:suppressLineNumbers/>
        <w:ind w:firstLineChars="0"/>
        <w:rPr>
          <w:del w:id="48" w:author="jiche" w:date="2021-11-24T16:40:00Z"/>
          <w:bCs/>
          <w:szCs w:val="24"/>
          <w:lang w:val="en-GB" w:eastAsia="zh-CN"/>
        </w:rPr>
      </w:pPr>
      <w:del w:id="49" w:author="jiche" w:date="2021-11-24T16:40:00Z">
        <w:r w:rsidDel="00386BEC">
          <w:rPr>
            <w:rFonts w:hint="eastAsia"/>
            <w:bCs/>
            <w:szCs w:val="24"/>
            <w:lang w:val="en-GB" w:eastAsia="zh-CN"/>
          </w:rPr>
          <w:delText>A</w:delText>
        </w:r>
        <w:r w:rsidDel="00386BEC">
          <w:rPr>
            <w:bCs/>
            <w:szCs w:val="24"/>
            <w:lang w:val="en-GB" w:eastAsia="zh-CN"/>
          </w:rPr>
          <w:delText xml:space="preserve">nswerForLogin/LogoffNotice </w:delText>
        </w:r>
        <w:r w:rsidDel="00386BEC">
          <w:rPr>
            <w:rFonts w:eastAsia="DengXian"/>
            <w:bCs/>
            <w:szCs w:val="24"/>
            <w:lang w:val="en-GB" w:eastAsia="zh-CN"/>
          </w:rPr>
          <w:delText>(Scenario 6)</w:delText>
        </w:r>
      </w:del>
    </w:p>
    <w:p w:rsidR="001B0AFA" w:rsidDel="00386BEC" w:rsidRDefault="00A90EE8">
      <w:pPr>
        <w:pStyle w:val="ListParagraph"/>
        <w:numPr>
          <w:ilvl w:val="0"/>
          <w:numId w:val="8"/>
        </w:numPr>
        <w:suppressLineNumbers/>
        <w:ind w:firstLineChars="0"/>
        <w:rPr>
          <w:del w:id="50" w:author="jiche" w:date="2021-11-24T16:40:00Z"/>
          <w:bCs/>
          <w:szCs w:val="24"/>
          <w:lang w:val="en-GB" w:eastAsia="zh-CN"/>
        </w:rPr>
      </w:pPr>
      <w:del w:id="51" w:author="jiche" w:date="2021-11-24T16:40:00Z">
        <w:r w:rsidDel="00386BEC">
          <w:rPr>
            <w:bCs/>
            <w:szCs w:val="24"/>
            <w:lang w:val="en-GB" w:eastAsia="zh-CN"/>
          </w:rPr>
          <w:delText xml:space="preserve">AnswerForLogin/Logoff is sent from a market infrastructure to a participant after </w:delText>
        </w:r>
        <w:r w:rsidDel="00386BEC">
          <w:delText>receiving a RequestForLogin/Logoff message from the participant and the market infrastructure conducts Login/Logoff operation for the participant.</w:delText>
        </w:r>
      </w:del>
    </w:p>
    <w:p w:rsidR="001B0AFA" w:rsidDel="00386BEC" w:rsidRDefault="00A90EE8">
      <w:pPr>
        <w:pStyle w:val="ListParagraph"/>
        <w:numPr>
          <w:ilvl w:val="0"/>
          <w:numId w:val="7"/>
        </w:numPr>
        <w:suppressLineNumbers/>
        <w:ind w:firstLineChars="0"/>
        <w:rPr>
          <w:del w:id="52" w:author="jiche" w:date="2021-11-24T16:40:00Z"/>
          <w:bCs/>
          <w:szCs w:val="24"/>
          <w:lang w:val="en-GB" w:eastAsia="zh-CN"/>
        </w:rPr>
      </w:pPr>
      <w:del w:id="53" w:author="jiche" w:date="2021-11-24T16:40:00Z">
        <w:r w:rsidDel="00386BEC">
          <w:rPr>
            <w:rFonts w:hint="eastAsia"/>
            <w:bCs/>
            <w:szCs w:val="24"/>
            <w:lang w:val="en-GB" w:eastAsia="zh-CN"/>
          </w:rPr>
          <w:delText>F</w:delText>
        </w:r>
        <w:r w:rsidDel="00386BEC">
          <w:rPr>
            <w:bCs/>
            <w:szCs w:val="24"/>
            <w:lang w:val="en-GB" w:eastAsia="zh-CN"/>
          </w:rPr>
          <w:delText xml:space="preserve">orcedOfflineNotice </w:delText>
        </w:r>
        <w:r w:rsidDel="00386BEC">
          <w:rPr>
            <w:rFonts w:eastAsia="DengXian"/>
            <w:bCs/>
            <w:szCs w:val="24"/>
            <w:lang w:val="en-GB" w:eastAsia="zh-CN"/>
          </w:rPr>
          <w:delText>(Scenario 7)</w:delText>
        </w:r>
      </w:del>
    </w:p>
    <w:p w:rsidR="001B0AFA" w:rsidDel="00386BEC" w:rsidRDefault="00A90EE8">
      <w:pPr>
        <w:pStyle w:val="ListParagraph"/>
        <w:numPr>
          <w:ilvl w:val="0"/>
          <w:numId w:val="8"/>
        </w:numPr>
        <w:suppressLineNumbers/>
        <w:ind w:firstLineChars="0"/>
        <w:rPr>
          <w:del w:id="54" w:author="jiche" w:date="2021-11-24T16:40:00Z"/>
          <w:bCs/>
          <w:szCs w:val="24"/>
          <w:lang w:val="en-GB" w:eastAsia="zh-CN"/>
        </w:rPr>
      </w:pPr>
      <w:del w:id="55" w:author="jiche" w:date="2021-11-24T16:40:00Z">
        <w:r w:rsidDel="00386BEC">
          <w:rPr>
            <w:rFonts w:hint="eastAsia"/>
            <w:bCs/>
            <w:szCs w:val="24"/>
            <w:lang w:val="en-GB" w:eastAsia="zh-CN"/>
          </w:rPr>
          <w:delText>F</w:delText>
        </w:r>
        <w:r w:rsidDel="00386BEC">
          <w:rPr>
            <w:bCs/>
            <w:szCs w:val="24"/>
            <w:lang w:val="en-GB" w:eastAsia="zh-CN"/>
          </w:rPr>
          <w:delText xml:space="preserve">orcedOfflineNotice is </w:delText>
        </w:r>
        <w:r w:rsidDel="00386BEC">
          <w:delText xml:space="preserve">used when the market infrastructure needs system maintenance. It is </w:delText>
        </w:r>
        <w:r w:rsidDel="00386BEC">
          <w:rPr>
            <w:bCs/>
            <w:szCs w:val="24"/>
            <w:lang w:val="en-GB" w:eastAsia="zh-CN"/>
          </w:rPr>
          <w:delText xml:space="preserve">sent from a market infrastructure to a </w:delText>
        </w:r>
        <w:r w:rsidDel="00386BEC">
          <w:delText>participant to inform that the</w:delText>
        </w:r>
        <w:r w:rsidDel="00386BEC">
          <w:rPr>
            <w:rFonts w:hint="eastAsia"/>
            <w:lang w:eastAsia="zh-CN"/>
          </w:rPr>
          <w:delText xml:space="preserve"> </w:delText>
        </w:r>
        <w:r w:rsidDel="00386BEC">
          <w:rPr>
            <w:lang w:eastAsia="zh-CN"/>
          </w:rPr>
          <w:delText>p</w:delText>
        </w:r>
        <w:r w:rsidDel="00386BEC">
          <w:rPr>
            <w:rFonts w:hint="eastAsia"/>
            <w:lang w:eastAsia="zh-CN"/>
          </w:rPr>
          <w:delText>articipant</w:delText>
        </w:r>
        <w:r w:rsidDel="00386BEC">
          <w:delText xml:space="preserve"> ha</w:delText>
        </w:r>
        <w:r w:rsidDel="00386BEC">
          <w:rPr>
            <w:rFonts w:hint="eastAsia"/>
            <w:lang w:eastAsia="zh-CN"/>
          </w:rPr>
          <w:delText>s</w:delText>
        </w:r>
        <w:r w:rsidDel="00386BEC">
          <w:delText xml:space="preserve"> been forcibly logged off from the system. After receiving the message, the participants change the</w:delText>
        </w:r>
        <w:r w:rsidDel="00386BEC">
          <w:rPr>
            <w:rFonts w:hint="eastAsia"/>
          </w:rPr>
          <w:delText>ir</w:delText>
        </w:r>
        <w:r w:rsidDel="00386BEC">
          <w:delText xml:space="preserve"> inner-bank system logging status to Logoff. </w:delText>
        </w:r>
      </w:del>
    </w:p>
    <w:p w:rsidR="001B0AFA" w:rsidRDefault="00A90EE8">
      <w:pPr>
        <w:pStyle w:val="ListParagraph"/>
        <w:suppressLineNumbers/>
        <w:ind w:firstLineChars="0" w:firstLine="0"/>
        <w:rPr>
          <w:szCs w:val="24"/>
          <w:lang w:val="en-GB" w:eastAsia="zh-CN"/>
        </w:rPr>
      </w:pPr>
      <w:r>
        <w:rPr>
          <w:szCs w:val="24"/>
          <w:lang w:val="en-GB" w:eastAsia="zh-CN"/>
        </w:rPr>
        <w:t>The following diagram</w:t>
      </w:r>
      <w:del w:id="56" w:author="jiche" w:date="2021-11-24T16:40:00Z">
        <w:r w:rsidDel="00386BEC">
          <w:rPr>
            <w:rFonts w:hint="eastAsia"/>
            <w:szCs w:val="24"/>
            <w:lang w:val="en-GB" w:eastAsia="zh-CN"/>
          </w:rPr>
          <w:delText>s</w:delText>
        </w:r>
      </w:del>
      <w:r>
        <w:rPr>
          <w:szCs w:val="24"/>
          <w:lang w:val="en-GB" w:eastAsia="zh-CN"/>
        </w:rPr>
        <w:t xml:space="preserve"> depict</w:t>
      </w:r>
      <w:ins w:id="57" w:author="jiche" w:date="2021-11-24T16:40:00Z">
        <w:r w:rsidR="00386BEC">
          <w:rPr>
            <w:rFonts w:hint="eastAsia"/>
            <w:szCs w:val="24"/>
            <w:lang w:val="en-GB" w:eastAsia="zh-CN"/>
          </w:rPr>
          <w:t>s</w:t>
        </w:r>
      </w:ins>
      <w:r>
        <w:rPr>
          <w:szCs w:val="24"/>
          <w:lang w:val="en-GB" w:eastAsia="zh-CN"/>
        </w:rPr>
        <w:t xml:space="preserve"> the </w:t>
      </w:r>
      <w:r>
        <w:rPr>
          <w:rFonts w:hint="eastAsia"/>
          <w:bCs/>
          <w:szCs w:val="24"/>
          <w:lang w:val="en-GB" w:eastAsia="zh-CN"/>
        </w:rPr>
        <w:t>System</w:t>
      </w:r>
      <w:r>
        <w:rPr>
          <w:bCs/>
          <w:szCs w:val="24"/>
          <w:lang w:eastAsia="zh-CN"/>
        </w:rPr>
        <w:t xml:space="preserve"> Notification</w:t>
      </w:r>
      <w:r>
        <w:rPr>
          <w:bCs/>
          <w:szCs w:val="24"/>
          <w:lang w:val="en-GB" w:eastAsia="zh-CN"/>
        </w:rPr>
        <w:t xml:space="preserve"> messages</w:t>
      </w:r>
      <w:r>
        <w:rPr>
          <w:rFonts w:hint="eastAsia"/>
          <w:szCs w:val="24"/>
          <w:lang w:val="en-GB" w:eastAsia="zh-CN"/>
        </w:rPr>
        <w:t xml:space="preserve"> flows: </w:t>
      </w:r>
    </w:p>
    <w:p w:rsidR="001B0AFA" w:rsidRDefault="00A90EE8">
      <w:pPr>
        <w:pStyle w:val="ListParagraph"/>
        <w:suppressLineNumbers/>
        <w:ind w:firstLineChars="0" w:firstLine="0"/>
        <w:jc w:val="center"/>
      </w:pPr>
      <w:r>
        <w:lastRenderedPageBreak/>
        <w:fldChar w:fldCharType="begin"/>
      </w:r>
      <w:r>
        <w:instrText xml:space="preserve"> INCLUDEPICTURE "C:\\Users\\xiejc\\AppData\\Local\\Temp\\</w:instrText>
      </w:r>
      <w:r>
        <w:instrText>企业微信截图</w:instrText>
      </w:r>
      <w:r>
        <w:instrText xml:space="preserve">_16239798851980.png" \* MERGEFORMATINET </w:instrText>
      </w:r>
      <w:r>
        <w:fldChar w:fldCharType="separate"/>
      </w:r>
      <w:r>
        <w:fldChar w:fldCharType="begin"/>
      </w:r>
      <w:r>
        <w:instrText xml:space="preserve"> </w:instrText>
      </w:r>
      <w:r>
        <w:rPr>
          <w:rFonts w:hint="eastAsia"/>
        </w:rPr>
        <w:instrText>INCLUDEPICTURE  "C:\\Users\\xiejc\\AppData\\Local\\Temp\\</w:instrText>
      </w:r>
      <w:r>
        <w:rPr>
          <w:rFonts w:hint="eastAsia"/>
        </w:rPr>
        <w:instrText>企业微信截图</w:instrText>
      </w:r>
      <w:r>
        <w:rPr>
          <w:rFonts w:hint="eastAsia"/>
        </w:rPr>
        <w:instrText>_16239798851980.png" \* MERGEFORMATINET</w:instrText>
      </w:r>
      <w:r>
        <w:instrText xml:space="preserve"> </w:instrText>
      </w:r>
      <w:r>
        <w:fldChar w:fldCharType="separate"/>
      </w:r>
      <w:r>
        <w:fldChar w:fldCharType="begin"/>
      </w:r>
      <w:r>
        <w:instrText xml:space="preserve"> </w:instrText>
      </w:r>
      <w:r>
        <w:rPr>
          <w:rFonts w:hint="eastAsia"/>
        </w:rPr>
        <w:instrText>INCLUDEPICTURE  "C:\\Users\\xiejc\\Desktop\\AppData\\Local\\Temp\\</w:instrText>
      </w:r>
      <w:r>
        <w:rPr>
          <w:rFonts w:hint="eastAsia"/>
        </w:rPr>
        <w:instrText>企业微信截图</w:instrText>
      </w:r>
      <w:r>
        <w:rPr>
          <w:rFonts w:hint="eastAsia"/>
        </w:rPr>
        <w:instrText>_16239798851980.png" \* MERGEFORMATINET</w:instrText>
      </w:r>
      <w:r>
        <w:instrText xml:space="preserve"> </w:instrText>
      </w:r>
      <w:r>
        <w:fldChar w:fldCharType="separate"/>
      </w:r>
      <w:r>
        <w:fldChar w:fldCharType="begin"/>
      </w:r>
      <w:r>
        <w:instrText xml:space="preserve"> </w:instrText>
      </w:r>
      <w:r>
        <w:rPr>
          <w:rFonts w:hint="eastAsia"/>
        </w:rPr>
        <w:instrText>INCLUDEPICTURE  "C:\\Users\\xiejc\\Desktop\\AppData\\Local\\Temp\\</w:instrText>
      </w:r>
      <w:r>
        <w:rPr>
          <w:rFonts w:hint="eastAsia"/>
        </w:rPr>
        <w:instrText>企业微信截图</w:instrText>
      </w:r>
      <w:r>
        <w:rPr>
          <w:rFonts w:hint="eastAsia"/>
        </w:rPr>
        <w:instrText>_16239798851980.png" \* MERGEFORMATINET</w:instrText>
      </w:r>
      <w:r>
        <w:instrText xml:space="preserve"> </w:instrText>
      </w:r>
      <w:r>
        <w:fldChar w:fldCharType="separate"/>
      </w:r>
      <w:r>
        <w:fldChar w:fldCharType="begin"/>
      </w:r>
      <w:r>
        <w:instrText xml:space="preserve"> </w:instrText>
      </w:r>
      <w:r>
        <w:rPr>
          <w:rFonts w:hint="eastAsia"/>
        </w:rPr>
        <w:instrText>INCLUDEPICTURE  "C:\\Users\\xiejc\\Desktop\\AppData\\Local\\Temp\\</w:instrText>
      </w:r>
      <w:r>
        <w:rPr>
          <w:rFonts w:hint="eastAsia"/>
        </w:rPr>
        <w:instrText>企业微信截图</w:instrText>
      </w:r>
      <w:r>
        <w:rPr>
          <w:rFonts w:hint="eastAsia"/>
        </w:rPr>
        <w:instrText>_16239798851980.png" \* MERGEFORMATINET</w:instrText>
      </w:r>
      <w:r>
        <w:instrText xml:space="preserve"> </w:instrText>
      </w:r>
      <w:r>
        <w:fldChar w:fldCharType="separate"/>
      </w:r>
      <w:r>
        <w:fldChar w:fldCharType="begin"/>
      </w:r>
      <w:r>
        <w:instrText xml:space="preserve"> </w:instrText>
      </w:r>
      <w:r>
        <w:rPr>
          <w:rFonts w:hint="eastAsia"/>
        </w:rPr>
        <w:instrText>INCLUDEPICTURE  "C:\\Users\\xiejc\\Desktop\\AppData\\Local\\Temp\\</w:instrText>
      </w:r>
      <w:r>
        <w:rPr>
          <w:rFonts w:hint="eastAsia"/>
        </w:rPr>
        <w:instrText>企业微信截图</w:instrText>
      </w:r>
      <w:r>
        <w:rPr>
          <w:rFonts w:hint="eastAsia"/>
        </w:rPr>
        <w:instrText>_16239798851980.png" \* MERGEFORMATINET</w:instrText>
      </w:r>
      <w:r>
        <w:instrText xml:space="preserve"> </w:instrText>
      </w:r>
      <w:r>
        <w:fldChar w:fldCharType="separate"/>
      </w:r>
      <w:r>
        <w:fldChar w:fldCharType="begin"/>
      </w:r>
      <w:r>
        <w:instrText xml:space="preserve"> </w:instrText>
      </w:r>
      <w:r>
        <w:rPr>
          <w:rFonts w:hint="eastAsia"/>
        </w:rPr>
        <w:instrText>INCLUDEPICTURE  "C:\\Users\\xiejc\\Desktop\\AppData\\Local\\Temp\\</w:instrText>
      </w:r>
      <w:r>
        <w:rPr>
          <w:rFonts w:hint="eastAsia"/>
        </w:rPr>
        <w:instrText>企业微信截图</w:instrText>
      </w:r>
      <w:r>
        <w:rPr>
          <w:rFonts w:hint="eastAsia"/>
        </w:rPr>
        <w:instrText>_16239798851980.png" \* MERGEFORMATINET</w:instrText>
      </w:r>
      <w:r>
        <w:instrText xml:space="preserve"> </w:instrText>
      </w:r>
      <w:r>
        <w:fldChar w:fldCharType="separate"/>
      </w:r>
      <w:r>
        <w:fldChar w:fldCharType="begin"/>
      </w:r>
      <w:r>
        <w:instrText xml:space="preserve"> </w:instrText>
      </w:r>
      <w:r>
        <w:rPr>
          <w:rFonts w:hint="eastAsia"/>
        </w:rPr>
        <w:instrText>INCLUDEPICTURE  "https://www.iso20022.org/sites/AppData/Local/Temp/</w:instrText>
      </w:r>
      <w:r>
        <w:rPr>
          <w:rFonts w:hint="eastAsia"/>
        </w:rPr>
        <w:instrText>企业微信截图</w:instrText>
      </w:r>
      <w:r>
        <w:rPr>
          <w:rFonts w:hint="eastAsia"/>
        </w:rPr>
        <w:instrText>_16239798851980.png" \* MERGEFORMATINET</w:instrText>
      </w:r>
      <w:r>
        <w:instrText xml:space="preserve"> </w:instrText>
      </w:r>
      <w:r>
        <w:fldChar w:fldCharType="separate"/>
      </w:r>
      <w:r>
        <w:fldChar w:fldCharType="begin"/>
      </w:r>
      <w:r>
        <w:instrText xml:space="preserve"> </w:instrText>
      </w:r>
      <w:r>
        <w:rPr>
          <w:rFonts w:hint="eastAsia"/>
        </w:rPr>
        <w:instrText>INCLUDEPICTURE  "https://www.iso20022.org/sites/AppData/Local/Temp/</w:instrText>
      </w:r>
      <w:r>
        <w:rPr>
          <w:rFonts w:hint="eastAsia"/>
        </w:rPr>
        <w:instrText>企业微信截图</w:instrText>
      </w:r>
      <w:r>
        <w:rPr>
          <w:rFonts w:hint="eastAsia"/>
        </w:rPr>
        <w:instrText>_16239798851980.png" \* MERGEFORMATINET</w:instrText>
      </w:r>
      <w:r>
        <w:instrText xml:space="preserve"> </w:instrText>
      </w:r>
      <w:r>
        <w:fldChar w:fldCharType="separate"/>
      </w:r>
      <w:r>
        <w:fldChar w:fldCharType="begin"/>
      </w:r>
      <w:r>
        <w:instrText xml:space="preserve"> </w:instrText>
      </w:r>
      <w:r>
        <w:rPr>
          <w:rFonts w:hint="eastAsia"/>
        </w:rPr>
        <w:instrText>INCLUDEPICTURE  "https://www.iso20022.org/sites/AppData/Local/Temp/</w:instrText>
      </w:r>
      <w:r>
        <w:rPr>
          <w:rFonts w:hint="eastAsia"/>
        </w:rPr>
        <w:instrText>企业微信截图</w:instrText>
      </w:r>
      <w:r>
        <w:rPr>
          <w:rFonts w:hint="eastAsia"/>
        </w:rPr>
        <w:instrText>_16239798851980.png" \* MERGEFORMATINET</w:instrText>
      </w:r>
      <w:r>
        <w:instrText xml:space="preserve"> </w:instrText>
      </w:r>
      <w:r>
        <w:fldChar w:fldCharType="separate"/>
      </w:r>
      <w:r>
        <w:fldChar w:fldCharType="begin"/>
      </w:r>
      <w:r>
        <w:instrText xml:space="preserve"> </w:instrText>
      </w:r>
      <w:r>
        <w:rPr>
          <w:rFonts w:hint="eastAsia"/>
        </w:rPr>
        <w:instrText>INCLUDEPICTURE  "https://www.iso20022.org/sites/AppData/Local/Temp/</w:instrText>
      </w:r>
      <w:r>
        <w:rPr>
          <w:rFonts w:hint="eastAsia"/>
        </w:rPr>
        <w:instrText>企业微信截图</w:instrText>
      </w:r>
      <w:r>
        <w:rPr>
          <w:rFonts w:hint="eastAsia"/>
        </w:rPr>
        <w:instrText>_16239798851980.png" \* MERGEFORMATINET</w:instrText>
      </w:r>
      <w:r>
        <w:instrText xml:space="preserve"> </w:instrText>
      </w:r>
      <w:r>
        <w:fldChar w:fldCharType="separate"/>
      </w:r>
      <w:r>
        <w:fldChar w:fldCharType="begin"/>
      </w:r>
      <w:r>
        <w:instrText xml:space="preserve"> </w:instrText>
      </w:r>
      <w:r>
        <w:rPr>
          <w:rFonts w:hint="eastAsia"/>
        </w:rPr>
        <w:instrText>INCLUDEPICTURE  "https://www.iso20022.org/sites/AppData/Local/Temp/</w:instrText>
      </w:r>
      <w:r>
        <w:rPr>
          <w:rFonts w:hint="eastAsia"/>
        </w:rPr>
        <w:instrText>企业微信截图</w:instrText>
      </w:r>
      <w:r>
        <w:rPr>
          <w:rFonts w:hint="eastAsia"/>
        </w:rPr>
        <w:instrText>_16239798851980.png" \* MERGEFORMATINET</w:instrText>
      </w:r>
      <w:r>
        <w:instrText xml:space="preserve"> </w:instrText>
      </w:r>
      <w:r>
        <w:fldChar w:fldCharType="separate"/>
      </w:r>
      <w:r>
        <w:fldChar w:fldCharType="begin"/>
      </w:r>
      <w:r>
        <w:instrText xml:space="preserve"> </w:instrText>
      </w:r>
      <w:r>
        <w:rPr>
          <w:rFonts w:hint="eastAsia"/>
        </w:rPr>
        <w:instrText>INCLUDEPICTURE  "https://www.iso20022.org/sites/AppData/Local/Temp/</w:instrText>
      </w:r>
      <w:r>
        <w:rPr>
          <w:rFonts w:hint="eastAsia"/>
        </w:rPr>
        <w:instrText>企业微信截图</w:instrText>
      </w:r>
      <w:r>
        <w:rPr>
          <w:rFonts w:hint="eastAsia"/>
        </w:rPr>
        <w:instrText>_16239798851980.png" \* MERGEFORMATINET</w:instrText>
      </w:r>
      <w:r>
        <w:instrText xml:space="preserve"> </w:instrText>
      </w:r>
      <w:r>
        <w:fldChar w:fldCharType="separate"/>
      </w:r>
      <w:r w:rsidR="00A1194F">
        <w:fldChar w:fldCharType="begin"/>
      </w:r>
      <w:r w:rsidR="00A1194F">
        <w:instrText xml:space="preserve"> </w:instrText>
      </w:r>
      <w:r w:rsidR="00A1194F">
        <w:rPr>
          <w:rFonts w:hint="eastAsia"/>
        </w:rPr>
        <w:instrText>INCLUDEPICTURE  "https://www.iso20022.org/sites/AppData/Local/Temp/</w:instrText>
      </w:r>
      <w:r w:rsidR="00A1194F">
        <w:rPr>
          <w:rFonts w:hint="eastAsia"/>
        </w:rPr>
        <w:instrText>企业微信截图</w:instrText>
      </w:r>
      <w:r w:rsidR="00A1194F">
        <w:rPr>
          <w:rFonts w:hint="eastAsia"/>
        </w:rPr>
        <w:instrText>_16239798851980.png" \* MERGEFORMATINET</w:instrText>
      </w:r>
      <w:r w:rsidR="00A1194F">
        <w:instrText xml:space="preserve"> </w:instrText>
      </w:r>
      <w:r w:rsidR="00A1194F">
        <w:fldChar w:fldCharType="separate"/>
      </w:r>
      <w:r w:rsidR="008D055F">
        <w:fldChar w:fldCharType="begin"/>
      </w:r>
      <w:r w:rsidR="008D055F">
        <w:instrText xml:space="preserve"> </w:instrText>
      </w:r>
      <w:r w:rsidR="008D055F">
        <w:rPr>
          <w:rFonts w:hint="eastAsia"/>
        </w:rPr>
        <w:instrText>INCLUDEPICTURE  "https://www.iso20022.org/sites/AppData/Local/Temp/</w:instrText>
      </w:r>
      <w:r w:rsidR="008D055F">
        <w:rPr>
          <w:rFonts w:hint="eastAsia"/>
        </w:rPr>
        <w:instrText>企业微信截图</w:instrText>
      </w:r>
      <w:r w:rsidR="008D055F">
        <w:rPr>
          <w:rFonts w:hint="eastAsia"/>
        </w:rPr>
        <w:instrText>_16239798851980.png" \* MERGEFORMATINET</w:instrText>
      </w:r>
      <w:r w:rsidR="008D055F">
        <w:instrText xml:space="preserve"> </w:instrText>
      </w:r>
      <w:r w:rsidR="008D055F">
        <w:fldChar w:fldCharType="separate"/>
      </w:r>
      <w:r w:rsidR="00A761E4">
        <w:fldChar w:fldCharType="begin"/>
      </w:r>
      <w:r w:rsidR="00A761E4">
        <w:instrText xml:space="preserve"> </w:instrText>
      </w:r>
      <w:r w:rsidR="00A761E4">
        <w:rPr>
          <w:rFonts w:hint="eastAsia"/>
        </w:rPr>
        <w:instrText>INCLUDEPICTURE  "https://www.iso20022.org/sites/AppData/Local/Temp/</w:instrText>
      </w:r>
      <w:r w:rsidR="00A761E4">
        <w:rPr>
          <w:rFonts w:hint="eastAsia"/>
        </w:rPr>
        <w:instrText>企业微信截图</w:instrText>
      </w:r>
      <w:r w:rsidR="00A761E4">
        <w:rPr>
          <w:rFonts w:hint="eastAsia"/>
        </w:rPr>
        <w:instrText>_16239798851980.png" \* MERGEFORMATINET</w:instrText>
      </w:r>
      <w:r w:rsidR="00A761E4">
        <w:instrText xml:space="preserve"> </w:instrText>
      </w:r>
      <w:r w:rsidR="00A761E4">
        <w:fldChar w:fldCharType="separate"/>
      </w:r>
      <w:r w:rsidR="00523223">
        <w:fldChar w:fldCharType="begin"/>
      </w:r>
      <w:r w:rsidR="00523223">
        <w:instrText xml:space="preserve"> </w:instrText>
      </w:r>
      <w:r w:rsidR="00523223">
        <w:rPr>
          <w:rFonts w:hint="eastAsia"/>
        </w:rPr>
        <w:instrText>INCLUDEPICTURE  "https://www.iso20022.org/sites/AppData/Local/Temp/</w:instrText>
      </w:r>
      <w:r w:rsidR="00523223">
        <w:rPr>
          <w:rFonts w:hint="eastAsia"/>
        </w:rPr>
        <w:instrText>企业微信截图</w:instrText>
      </w:r>
      <w:r w:rsidR="00523223">
        <w:rPr>
          <w:rFonts w:hint="eastAsia"/>
        </w:rPr>
        <w:instrText>_16239798851980.png" \* MERGEFORMATINET</w:instrText>
      </w:r>
      <w:r w:rsidR="00523223">
        <w:instrText xml:space="preserve"> </w:instrText>
      </w:r>
      <w:r w:rsidR="00523223">
        <w:fldChar w:fldCharType="separate"/>
      </w:r>
      <w:r w:rsidR="00C35759">
        <w:fldChar w:fldCharType="begin"/>
      </w:r>
      <w:r w:rsidR="00C35759">
        <w:instrText xml:space="preserve"> </w:instrText>
      </w:r>
      <w:r w:rsidR="00C35759">
        <w:rPr>
          <w:rFonts w:hint="eastAsia"/>
        </w:rPr>
        <w:instrText>INCLUDEPICTURE  "https://www.iso20022.org/sites/AppData/Local/Temp/</w:instrText>
      </w:r>
      <w:r w:rsidR="00C35759">
        <w:rPr>
          <w:rFonts w:hint="eastAsia"/>
        </w:rPr>
        <w:instrText>企业微信截图</w:instrText>
      </w:r>
      <w:r w:rsidR="00C35759">
        <w:rPr>
          <w:rFonts w:hint="eastAsia"/>
        </w:rPr>
        <w:instrText>_16239798851980.png" \* MERGEFORMATINET</w:instrText>
      </w:r>
      <w:r w:rsidR="00C35759">
        <w:instrText xml:space="preserve"> </w:instrText>
      </w:r>
      <w:r w:rsidR="00C35759">
        <w:fldChar w:fldCharType="separate"/>
      </w:r>
      <w:r w:rsidR="007A78B6">
        <w:fldChar w:fldCharType="begin"/>
      </w:r>
      <w:r w:rsidR="007A78B6">
        <w:instrText xml:space="preserve"> </w:instrText>
      </w:r>
      <w:r w:rsidR="007A78B6">
        <w:rPr>
          <w:rFonts w:hint="eastAsia"/>
        </w:rPr>
        <w:instrText>INCLUDEPICTURE  "https://www.iso20022.org/sites/AppData/Local/Temp/</w:instrText>
      </w:r>
      <w:r w:rsidR="007A78B6">
        <w:rPr>
          <w:rFonts w:hint="eastAsia"/>
        </w:rPr>
        <w:instrText>企业微信截图</w:instrText>
      </w:r>
      <w:r w:rsidR="007A78B6">
        <w:rPr>
          <w:rFonts w:hint="eastAsia"/>
        </w:rPr>
        <w:instrText>_16239798851980.png" \* MERGEFORMATINET</w:instrText>
      </w:r>
      <w:r w:rsidR="007A78B6">
        <w:instrText xml:space="preserve"> </w:instrText>
      </w:r>
      <w:r w:rsidR="007A78B6">
        <w:fldChar w:fldCharType="separate"/>
      </w:r>
      <w:r w:rsidR="0055101B">
        <w:fldChar w:fldCharType="begin"/>
      </w:r>
      <w:r w:rsidR="0055101B">
        <w:instrText xml:space="preserve"> </w:instrText>
      </w:r>
      <w:r w:rsidR="0055101B">
        <w:rPr>
          <w:rFonts w:hint="eastAsia"/>
        </w:rPr>
        <w:instrText>INCLUDEPICTURE  "https://www.iso20022.org/sites/AppData/Local/Temp/</w:instrText>
      </w:r>
      <w:r w:rsidR="0055101B">
        <w:rPr>
          <w:rFonts w:hint="eastAsia"/>
        </w:rPr>
        <w:instrText>企业微信截图</w:instrText>
      </w:r>
      <w:r w:rsidR="0055101B">
        <w:rPr>
          <w:rFonts w:hint="eastAsia"/>
        </w:rPr>
        <w:instrText>_16239798851980.png" \* MERGEFORMATINET</w:instrText>
      </w:r>
      <w:r w:rsidR="0055101B">
        <w:instrText xml:space="preserve"> </w:instrText>
      </w:r>
      <w:r w:rsidR="0055101B">
        <w:fldChar w:fldCharType="separate"/>
      </w:r>
      <w:r w:rsidR="0066192C">
        <w:fldChar w:fldCharType="begin"/>
      </w:r>
      <w:r w:rsidR="0066192C">
        <w:instrText xml:space="preserve"> </w:instrText>
      </w:r>
      <w:r w:rsidR="0066192C">
        <w:rPr>
          <w:rFonts w:hint="eastAsia"/>
        </w:rPr>
        <w:instrText>INCLUDEPICTURE  "https://www.iso20022.org/sites/AppData/Local/Temp/</w:instrText>
      </w:r>
      <w:r w:rsidR="0066192C">
        <w:rPr>
          <w:rFonts w:hint="eastAsia"/>
        </w:rPr>
        <w:instrText>企业微信截图</w:instrText>
      </w:r>
      <w:r w:rsidR="0066192C">
        <w:rPr>
          <w:rFonts w:hint="eastAsia"/>
        </w:rPr>
        <w:instrText>_16239798851980.png" \* MERGEFORMATINET</w:instrText>
      </w:r>
      <w:r w:rsidR="0066192C">
        <w:instrText xml:space="preserve"> </w:instrText>
      </w:r>
      <w:r w:rsidR="0066192C">
        <w:fldChar w:fldCharType="separate"/>
      </w:r>
      <w:r w:rsidR="0066192C">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pt;height:199pt">
            <v:imagedata r:id="rId9" r:href="rId10"/>
          </v:shape>
        </w:pict>
      </w:r>
      <w:r w:rsidR="0066192C">
        <w:fldChar w:fldCharType="end"/>
      </w:r>
      <w:r w:rsidR="0055101B">
        <w:fldChar w:fldCharType="end"/>
      </w:r>
      <w:r w:rsidR="007A78B6">
        <w:fldChar w:fldCharType="end"/>
      </w:r>
      <w:r w:rsidR="00C35759">
        <w:fldChar w:fldCharType="end"/>
      </w:r>
      <w:r w:rsidR="00523223">
        <w:fldChar w:fldCharType="end"/>
      </w:r>
      <w:r w:rsidR="00A761E4">
        <w:fldChar w:fldCharType="end"/>
      </w:r>
      <w:r w:rsidR="008D055F">
        <w:fldChar w:fldCharType="end"/>
      </w:r>
      <w:r w:rsidR="00A1194F">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p>
    <w:p w:rsidR="001B0AFA" w:rsidDel="00386BEC" w:rsidRDefault="00A90EE8">
      <w:pPr>
        <w:pStyle w:val="ListParagraph"/>
        <w:suppressLineNumbers/>
        <w:ind w:firstLineChars="0" w:firstLine="0"/>
        <w:jc w:val="center"/>
        <w:rPr>
          <w:del w:id="58" w:author="jiche" w:date="2021-11-24T16:40:00Z"/>
        </w:rPr>
      </w:pPr>
      <w:del w:id="59" w:author="jiche" w:date="2021-11-24T16:40:00Z">
        <w:r w:rsidDel="00386BEC">
          <w:rPr>
            <w:rFonts w:eastAsia="DengXian"/>
            <w:bCs/>
            <w:szCs w:val="24"/>
            <w:lang w:val="en-GB" w:eastAsia="zh-CN"/>
          </w:rPr>
          <w:delText>Scenario 1</w:delText>
        </w:r>
      </w:del>
    </w:p>
    <w:p w:rsidR="001B0AFA" w:rsidDel="00386BEC" w:rsidRDefault="00A90EE8">
      <w:pPr>
        <w:pStyle w:val="ListParagraph"/>
        <w:suppressLineNumbers/>
        <w:ind w:firstLineChars="0" w:firstLine="0"/>
        <w:jc w:val="center"/>
        <w:rPr>
          <w:del w:id="60" w:author="jiche" w:date="2021-11-24T16:40:00Z"/>
          <w:szCs w:val="24"/>
          <w:lang w:val="en-GB" w:eastAsia="zh-CN"/>
        </w:rPr>
      </w:pPr>
      <w:del w:id="61" w:author="jiche" w:date="2021-11-24T16:40:00Z">
        <w:r w:rsidDel="00386BEC">
          <w:rPr>
            <w:noProof/>
            <w:szCs w:val="24"/>
            <w:lang w:val="en-GB" w:eastAsia="en-GB"/>
          </w:rPr>
          <w:drawing>
            <wp:inline distT="0" distB="0" distL="0" distR="0">
              <wp:extent cx="4253865" cy="2818130"/>
              <wp:effectExtent l="0" t="0" r="0" b="127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4291254" cy="2842992"/>
                      </a:xfrm>
                      <a:prstGeom prst="rect">
                        <a:avLst/>
                      </a:prstGeom>
                      <a:noFill/>
                      <a:ln>
                        <a:noFill/>
                      </a:ln>
                    </pic:spPr>
                  </pic:pic>
                </a:graphicData>
              </a:graphic>
            </wp:inline>
          </w:drawing>
        </w:r>
      </w:del>
    </w:p>
    <w:p w:rsidR="001B0AFA" w:rsidDel="00386BEC" w:rsidRDefault="00A90EE8">
      <w:pPr>
        <w:pStyle w:val="ListParagraph"/>
        <w:suppressLineNumbers/>
        <w:ind w:firstLineChars="0" w:firstLine="0"/>
        <w:jc w:val="center"/>
        <w:rPr>
          <w:del w:id="62" w:author="jiche" w:date="2021-11-24T16:40:00Z"/>
        </w:rPr>
      </w:pPr>
      <w:del w:id="63" w:author="jiche" w:date="2021-11-24T16:40:00Z">
        <w:r w:rsidDel="00386BEC">
          <w:rPr>
            <w:rFonts w:eastAsia="DengXian"/>
            <w:bCs/>
            <w:szCs w:val="24"/>
            <w:lang w:val="en-GB" w:eastAsia="zh-CN"/>
          </w:rPr>
          <w:delText>Scenario 2</w:delText>
        </w:r>
      </w:del>
    </w:p>
    <w:p w:rsidR="001B0AFA" w:rsidDel="00386BEC" w:rsidRDefault="00A90EE8">
      <w:pPr>
        <w:pStyle w:val="ListParagraph"/>
        <w:suppressLineNumbers/>
        <w:ind w:firstLineChars="0" w:firstLine="0"/>
        <w:jc w:val="center"/>
        <w:rPr>
          <w:del w:id="64" w:author="jiche" w:date="2021-11-24T16:40:00Z"/>
          <w:szCs w:val="24"/>
          <w:lang w:val="en-GB" w:eastAsia="zh-CN"/>
        </w:rPr>
      </w:pPr>
      <w:del w:id="65" w:author="jiche" w:date="2021-11-24T16:40:00Z">
        <w:r w:rsidDel="00386BEC">
          <w:rPr>
            <w:noProof/>
            <w:lang w:val="en-GB" w:eastAsia="en-GB"/>
          </w:rPr>
          <w:drawing>
            <wp:inline distT="0" distB="0" distL="0" distR="0">
              <wp:extent cx="3799840" cy="2402205"/>
              <wp:effectExtent l="0" t="0" r="0" b="0"/>
              <wp:docPr id="4" name="图片 4" descr="C:\Users\xiejc\AppData\Local\Temp\企业微信截图_162400329762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xiejc\AppData\Local\Temp\企业微信截图_1624003297629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3831186" cy="2422442"/>
                      </a:xfrm>
                      <a:prstGeom prst="rect">
                        <a:avLst/>
                      </a:prstGeom>
                      <a:noFill/>
                      <a:ln>
                        <a:noFill/>
                      </a:ln>
                    </pic:spPr>
                  </pic:pic>
                </a:graphicData>
              </a:graphic>
            </wp:inline>
          </w:drawing>
        </w:r>
      </w:del>
    </w:p>
    <w:p w:rsidR="001B0AFA" w:rsidDel="00386BEC" w:rsidRDefault="00A90EE8">
      <w:pPr>
        <w:pStyle w:val="ListParagraph"/>
        <w:suppressLineNumbers/>
        <w:ind w:firstLineChars="0" w:firstLine="0"/>
        <w:jc w:val="center"/>
        <w:rPr>
          <w:del w:id="66" w:author="jiche" w:date="2021-11-24T16:40:00Z"/>
        </w:rPr>
      </w:pPr>
      <w:del w:id="67" w:author="jiche" w:date="2021-11-24T16:40:00Z">
        <w:r w:rsidDel="00386BEC">
          <w:rPr>
            <w:rFonts w:eastAsia="DengXian"/>
            <w:bCs/>
            <w:szCs w:val="24"/>
            <w:lang w:val="en-GB" w:eastAsia="zh-CN"/>
          </w:rPr>
          <w:delText>Scenario 3</w:delText>
        </w:r>
      </w:del>
    </w:p>
    <w:p w:rsidR="001B0AFA" w:rsidDel="00386BEC" w:rsidRDefault="00A90EE8">
      <w:pPr>
        <w:pStyle w:val="ListParagraph"/>
        <w:suppressLineNumbers/>
        <w:ind w:firstLineChars="0" w:firstLine="0"/>
        <w:jc w:val="center"/>
        <w:rPr>
          <w:del w:id="68" w:author="jiche" w:date="2021-11-24T16:40:00Z"/>
          <w:szCs w:val="24"/>
          <w:lang w:val="en-GB" w:eastAsia="zh-CN"/>
        </w:rPr>
      </w:pPr>
      <w:del w:id="69" w:author="jiche" w:date="2021-11-24T16:40:00Z">
        <w:r w:rsidDel="00386BEC">
          <w:rPr>
            <w:noProof/>
            <w:lang w:val="en-GB" w:eastAsia="en-GB"/>
          </w:rPr>
          <w:drawing>
            <wp:inline distT="0" distB="0" distL="0" distR="0">
              <wp:extent cx="3914140" cy="2333625"/>
              <wp:effectExtent l="0" t="0" r="0" b="0"/>
              <wp:docPr id="5" name="图片 5" descr="C:\Users\xiejc\AppData\Local\Temp\企业微信截图_162400336687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xiejc\AppData\Local\Temp\企业微信截图_1624003366870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3934828" cy="2345907"/>
                      </a:xfrm>
                      <a:prstGeom prst="rect">
                        <a:avLst/>
                      </a:prstGeom>
                      <a:noFill/>
                      <a:ln>
                        <a:noFill/>
                      </a:ln>
                    </pic:spPr>
                  </pic:pic>
                </a:graphicData>
              </a:graphic>
            </wp:inline>
          </w:drawing>
        </w:r>
      </w:del>
    </w:p>
    <w:p w:rsidR="001B0AFA" w:rsidDel="00386BEC" w:rsidRDefault="00A90EE8">
      <w:pPr>
        <w:pStyle w:val="ListParagraph"/>
        <w:suppressLineNumbers/>
        <w:ind w:firstLineChars="0" w:firstLine="0"/>
        <w:jc w:val="center"/>
        <w:rPr>
          <w:del w:id="70" w:author="jiche" w:date="2021-11-24T16:40:00Z"/>
        </w:rPr>
      </w:pPr>
      <w:del w:id="71" w:author="jiche" w:date="2021-11-24T16:40:00Z">
        <w:r w:rsidDel="00386BEC">
          <w:rPr>
            <w:rFonts w:eastAsia="DengXian"/>
            <w:bCs/>
            <w:szCs w:val="24"/>
            <w:lang w:val="en-GB" w:eastAsia="zh-CN"/>
          </w:rPr>
          <w:delText>Scenario 4</w:delText>
        </w:r>
      </w:del>
    </w:p>
    <w:p w:rsidR="001B0AFA" w:rsidDel="00386BEC" w:rsidRDefault="00A90EE8">
      <w:pPr>
        <w:pStyle w:val="ListParagraph"/>
        <w:suppressLineNumbers/>
        <w:ind w:firstLineChars="0" w:firstLine="0"/>
        <w:jc w:val="center"/>
        <w:rPr>
          <w:del w:id="72" w:author="jiche" w:date="2021-11-24T16:40:00Z"/>
          <w:szCs w:val="24"/>
          <w:lang w:val="en-GB" w:eastAsia="zh-CN"/>
        </w:rPr>
      </w:pPr>
      <w:del w:id="73" w:author="jiche" w:date="2021-11-24T16:40:00Z">
        <w:r w:rsidDel="00386BEC">
          <w:rPr>
            <w:noProof/>
            <w:szCs w:val="24"/>
            <w:lang w:val="en-GB" w:eastAsia="en-GB"/>
          </w:rPr>
          <w:drawing>
            <wp:inline distT="0" distB="0" distL="0" distR="0">
              <wp:extent cx="5210175" cy="3047365"/>
              <wp:effectExtent l="0" t="0" r="9525"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5225383" cy="3056203"/>
                      </a:xfrm>
                      <a:prstGeom prst="rect">
                        <a:avLst/>
                      </a:prstGeom>
                      <a:noFill/>
                      <a:ln>
                        <a:noFill/>
                      </a:ln>
                    </pic:spPr>
                  </pic:pic>
                </a:graphicData>
              </a:graphic>
            </wp:inline>
          </w:drawing>
        </w:r>
      </w:del>
    </w:p>
    <w:p w:rsidR="001B0AFA" w:rsidDel="00386BEC" w:rsidRDefault="00A90EE8">
      <w:pPr>
        <w:pStyle w:val="ListParagraph"/>
        <w:suppressLineNumbers/>
        <w:ind w:firstLineChars="0" w:firstLine="0"/>
        <w:jc w:val="center"/>
        <w:rPr>
          <w:del w:id="74" w:author="jiche" w:date="2021-11-24T16:40:00Z"/>
        </w:rPr>
      </w:pPr>
      <w:del w:id="75" w:author="jiche" w:date="2021-11-24T16:40:00Z">
        <w:r w:rsidDel="00386BEC">
          <w:rPr>
            <w:rFonts w:eastAsia="DengXian"/>
            <w:bCs/>
            <w:szCs w:val="24"/>
            <w:lang w:val="en-GB" w:eastAsia="zh-CN"/>
          </w:rPr>
          <w:delText>Scenario 5 &amp; Scenario 6</w:delText>
        </w:r>
      </w:del>
    </w:p>
    <w:p w:rsidR="001B0AFA" w:rsidDel="00386BEC" w:rsidRDefault="00A90EE8">
      <w:pPr>
        <w:pStyle w:val="ListParagraph"/>
        <w:suppressLineNumbers/>
        <w:ind w:firstLineChars="0" w:firstLine="0"/>
        <w:jc w:val="center"/>
        <w:rPr>
          <w:del w:id="76" w:author="jiche" w:date="2021-11-24T16:40:00Z"/>
          <w:szCs w:val="24"/>
          <w:lang w:val="en-GB" w:eastAsia="zh-CN"/>
        </w:rPr>
      </w:pPr>
      <w:del w:id="77" w:author="jiche" w:date="2021-11-24T16:40:00Z">
        <w:r w:rsidDel="00386BEC">
          <w:rPr>
            <w:rFonts w:hint="eastAsia"/>
            <w:noProof/>
            <w:szCs w:val="24"/>
            <w:lang w:val="en-GB" w:eastAsia="en-GB"/>
          </w:rPr>
          <w:drawing>
            <wp:inline distT="0" distB="0" distL="0" distR="0">
              <wp:extent cx="4832985" cy="2716530"/>
              <wp:effectExtent l="0" t="0" r="5715" b="762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4861173" cy="2732580"/>
                      </a:xfrm>
                      <a:prstGeom prst="rect">
                        <a:avLst/>
                      </a:prstGeom>
                      <a:noFill/>
                      <a:ln>
                        <a:noFill/>
                      </a:ln>
                    </pic:spPr>
                  </pic:pic>
                </a:graphicData>
              </a:graphic>
            </wp:inline>
          </w:drawing>
        </w:r>
      </w:del>
    </w:p>
    <w:p w:rsidR="001B0AFA" w:rsidDel="00386BEC" w:rsidRDefault="00A90EE8">
      <w:pPr>
        <w:pStyle w:val="ListParagraph"/>
        <w:suppressLineNumbers/>
        <w:ind w:firstLineChars="0" w:firstLine="0"/>
        <w:jc w:val="center"/>
        <w:rPr>
          <w:del w:id="78" w:author="jiche" w:date="2021-11-24T16:40:00Z"/>
        </w:rPr>
      </w:pPr>
      <w:del w:id="79" w:author="jiche" w:date="2021-11-24T16:40:00Z">
        <w:r w:rsidDel="00386BEC">
          <w:rPr>
            <w:rFonts w:eastAsia="DengXian"/>
            <w:bCs/>
            <w:szCs w:val="24"/>
            <w:lang w:val="en-GB" w:eastAsia="zh-CN"/>
          </w:rPr>
          <w:delText>Scenario 7</w:delText>
        </w:r>
      </w:del>
    </w:p>
    <w:p w:rsidR="001B0AFA" w:rsidRDefault="00A90EE8">
      <w:pPr>
        <w:suppressLineNumbers/>
        <w:rPr>
          <w:rFonts w:eastAsia="DengXian"/>
          <w:color w:val="7D9532"/>
          <w:szCs w:val="24"/>
          <w:lang w:val="en-GB"/>
        </w:rPr>
      </w:pPr>
      <w:r>
        <w:rPr>
          <w:rFonts w:eastAsia="DengXian" w:hint="eastAsia"/>
          <w:szCs w:val="24"/>
          <w:lang w:val="en-GB"/>
        </w:rPr>
        <w:t xml:space="preserve">CIPS proposes that </w:t>
      </w:r>
      <w:ins w:id="80" w:author="jiche" w:date="2021-10-27T14:51:00Z">
        <w:r>
          <w:rPr>
            <w:rFonts w:eastAsia="DengXian"/>
            <w:szCs w:val="24"/>
            <w:lang w:val="en-GB"/>
          </w:rPr>
          <w:t>all SEGs and TSG</w:t>
        </w:r>
        <w:r>
          <w:rPr>
            <w:rFonts w:eastAsia="DengXian" w:hint="eastAsia"/>
            <w:szCs w:val="24"/>
            <w:lang w:val="en-GB"/>
          </w:rPr>
          <w:t xml:space="preserve"> should be </w:t>
        </w:r>
      </w:ins>
      <w:del w:id="81" w:author="jiche" w:date="2021-10-27T14:51:00Z">
        <w:r>
          <w:rPr>
            <w:rFonts w:eastAsia="DengXian" w:hint="eastAsia"/>
            <w:szCs w:val="24"/>
            <w:lang w:val="en-GB"/>
          </w:rPr>
          <w:delText xml:space="preserve">the </w:delText>
        </w:r>
        <w:r>
          <w:rPr>
            <w:rFonts w:eastAsia="DengXian"/>
            <w:szCs w:val="24"/>
            <w:lang w:val="en-GB"/>
          </w:rPr>
          <w:delText>Payment SEG</w:delText>
        </w:r>
        <w:r>
          <w:rPr>
            <w:rFonts w:eastAsia="DengXian" w:hint="eastAsia"/>
            <w:szCs w:val="24"/>
            <w:lang w:val="en-GB"/>
          </w:rPr>
          <w:delText xml:space="preserve"> should be </w:delText>
        </w:r>
      </w:del>
      <w:r>
        <w:rPr>
          <w:rFonts w:eastAsia="DengXian" w:hint="eastAsia"/>
          <w:szCs w:val="24"/>
          <w:lang w:val="en-GB"/>
        </w:rPr>
        <w:t xml:space="preserve">assigned the </w:t>
      </w:r>
      <w:r>
        <w:rPr>
          <w:rFonts w:eastAsia="DengXian"/>
          <w:szCs w:val="24"/>
          <w:lang w:val="en-GB"/>
        </w:rPr>
        <w:t>evaluation</w:t>
      </w:r>
      <w:r>
        <w:rPr>
          <w:rFonts w:eastAsia="DengXian" w:hint="eastAsia"/>
          <w:szCs w:val="24"/>
          <w:lang w:val="en-GB"/>
        </w:rPr>
        <w:t xml:space="preserve"> of the candidate ISO</w:t>
      </w:r>
      <w:r>
        <w:rPr>
          <w:rFonts w:eastAsia="DengXian"/>
          <w:szCs w:val="24"/>
          <w:lang w:val="en-GB"/>
        </w:rPr>
        <w:t xml:space="preserve"> </w:t>
      </w:r>
      <w:r>
        <w:rPr>
          <w:rFonts w:eastAsia="DengXian" w:hint="eastAsia"/>
          <w:szCs w:val="24"/>
          <w:lang w:val="en-GB"/>
        </w:rPr>
        <w:t xml:space="preserve">20022 messages. </w:t>
      </w:r>
    </w:p>
    <w:p w:rsidR="001B0AFA" w:rsidRDefault="00A90EE8">
      <w:pPr>
        <w:suppressLineNumbers/>
        <w:rPr>
          <w:rFonts w:eastAsia="DengXian"/>
          <w:szCs w:val="24"/>
          <w:lang w:val="en-GB"/>
        </w:rPr>
      </w:pPr>
      <w:r>
        <w:rPr>
          <w:rFonts w:eastAsia="DengXian"/>
          <w:szCs w:val="24"/>
          <w:lang w:val="en-GB"/>
        </w:rPr>
        <w:t xml:space="preserve">CIPS </w:t>
      </w:r>
      <w:del w:id="82" w:author="jiche" w:date="2021-10-27T14:47:00Z">
        <w:r>
          <w:rPr>
            <w:rFonts w:eastAsia="DengXian"/>
            <w:szCs w:val="24"/>
            <w:lang w:val="en-GB"/>
          </w:rPr>
          <w:delText>has considered not to use the ISO 20022 Business Application Header (BAH) and intends not to adopt the</w:delText>
        </w:r>
      </w:del>
      <w:ins w:id="83" w:author="jiche" w:date="2021-10-27T14:47:00Z">
        <w:r>
          <w:rPr>
            <w:rFonts w:eastAsia="DengXian"/>
            <w:szCs w:val="24"/>
            <w:lang w:val="en-GB"/>
          </w:rPr>
          <w:t xml:space="preserve">supports optional use of </w:t>
        </w:r>
      </w:ins>
      <w:del w:id="84" w:author="jiche" w:date="2021-10-27T14:47:00Z">
        <w:r>
          <w:rPr>
            <w:rFonts w:eastAsia="DengXian"/>
            <w:szCs w:val="24"/>
            <w:lang w:val="en-GB"/>
          </w:rPr>
          <w:delText xml:space="preserve"> </w:delText>
        </w:r>
      </w:del>
      <w:r>
        <w:rPr>
          <w:rFonts w:eastAsia="DengXian"/>
          <w:szCs w:val="24"/>
          <w:lang w:val="en-GB"/>
        </w:rPr>
        <w:t xml:space="preserve">BAH with all of the proposed messages. </w:t>
      </w:r>
    </w:p>
    <w:p w:rsidR="001B0AFA" w:rsidRDefault="00A90EE8">
      <w:pPr>
        <w:suppressLineNumbers/>
        <w:rPr>
          <w:szCs w:val="24"/>
          <w:lang w:val="en-GB" w:eastAsia="zh-CN"/>
        </w:rPr>
      </w:pPr>
      <w:r>
        <w:rPr>
          <w:rFonts w:eastAsia="DengXian" w:hint="eastAsia"/>
          <w:szCs w:val="24"/>
          <w:lang w:val="en-GB"/>
        </w:rPr>
        <w:t>CIPS intends to deploy the future messages in the ISO 20022 XML syntax</w:t>
      </w:r>
      <w:r>
        <w:rPr>
          <w:rFonts w:hint="eastAsia"/>
          <w:szCs w:val="24"/>
          <w:lang w:val="en-GB" w:eastAsia="zh-CN"/>
        </w:rPr>
        <w:t>.</w:t>
      </w:r>
    </w:p>
    <w:p w:rsidR="001B0AFA" w:rsidRDefault="00A90EE8">
      <w:pPr>
        <w:numPr>
          <w:ilvl w:val="0"/>
          <w:numId w:val="4"/>
        </w:numPr>
        <w:suppressLineNumbers/>
        <w:rPr>
          <w:b/>
          <w:szCs w:val="24"/>
          <w:lang w:val="en-GB"/>
        </w:rPr>
      </w:pPr>
      <w:r>
        <w:rPr>
          <w:b/>
          <w:szCs w:val="24"/>
          <w:lang w:val="en-GB"/>
        </w:rPr>
        <w:t>Purpose of the new development:</w:t>
      </w:r>
    </w:p>
    <w:p w:rsidR="001B0AFA" w:rsidRDefault="00A90EE8">
      <w:pPr>
        <w:suppressLineNumbers/>
        <w:rPr>
          <w:szCs w:val="24"/>
          <w:lang w:val="en-GB" w:eastAsia="zh-CN"/>
        </w:rPr>
      </w:pPr>
      <w:ins w:id="85" w:author="jiche" w:date="2021-10-25T13:48:00Z">
        <w:r>
          <w:rPr>
            <w:szCs w:val="24"/>
            <w:lang w:val="en-GB" w:eastAsia="zh-CN"/>
          </w:rPr>
          <w:t xml:space="preserve">Currently, </w:t>
        </w:r>
      </w:ins>
      <w:ins w:id="86" w:author="jiche" w:date="2021-10-25T13:50:00Z">
        <w:r>
          <w:rPr>
            <w:szCs w:val="24"/>
            <w:lang w:val="en-GB" w:eastAsia="zh-CN"/>
          </w:rPr>
          <w:t>there are no relevant</w:t>
        </w:r>
      </w:ins>
      <w:ins w:id="87" w:author="jiche" w:date="2021-10-25T13:48:00Z">
        <w:r>
          <w:rPr>
            <w:szCs w:val="24"/>
            <w:lang w:val="en-GB" w:eastAsia="zh-CN"/>
          </w:rPr>
          <w:t xml:space="preserve"> </w:t>
        </w:r>
      </w:ins>
      <w:ins w:id="88" w:author="jiche" w:date="2021-10-25T13:49:00Z">
        <w:r>
          <w:rPr>
            <w:szCs w:val="24"/>
            <w:lang w:val="en-GB" w:eastAsia="zh-CN"/>
          </w:rPr>
          <w:t xml:space="preserve">ISO 20022 messages </w:t>
        </w:r>
      </w:ins>
      <w:ins w:id="89" w:author="jiche" w:date="2021-10-25T13:50:00Z">
        <w:r>
          <w:rPr>
            <w:szCs w:val="24"/>
            <w:lang w:val="en-GB" w:eastAsia="zh-CN"/>
          </w:rPr>
          <w:t xml:space="preserve">that could </w:t>
        </w:r>
      </w:ins>
      <w:del w:id="90" w:author="jiche" w:date="2021-10-25T13:49:00Z">
        <w:r>
          <w:rPr>
            <w:rFonts w:hint="eastAsia"/>
            <w:szCs w:val="24"/>
            <w:lang w:val="en-GB" w:eastAsia="zh-CN"/>
          </w:rPr>
          <w:delText xml:space="preserve">The purpose of developing new messages is to </w:delText>
        </w:r>
        <w:r>
          <w:rPr>
            <w:szCs w:val="24"/>
            <w:lang w:val="en-GB" w:eastAsia="zh-CN"/>
          </w:rPr>
          <w:delText>fulfil the lack of corresponding ISO 20022 message for</w:delText>
        </w:r>
        <w:r>
          <w:rPr>
            <w:rFonts w:hint="eastAsia"/>
            <w:szCs w:val="24"/>
            <w:lang w:val="en-GB" w:eastAsia="zh-CN"/>
          </w:rPr>
          <w:delText xml:space="preserve"> </w:delText>
        </w:r>
      </w:del>
      <w:ins w:id="91" w:author="jiche" w:date="2021-10-25T13:49:00Z">
        <w:r>
          <w:rPr>
            <w:szCs w:val="24"/>
            <w:lang w:val="en-GB" w:eastAsia="zh-CN"/>
          </w:rPr>
          <w:t xml:space="preserve">perform the task of </w:t>
        </w:r>
      </w:ins>
      <w:del w:id="92" w:author="jiche" w:date="2021-11-24T16:41:00Z">
        <w:r w:rsidDel="00386BEC">
          <w:rPr>
            <w:rFonts w:hint="eastAsia"/>
            <w:szCs w:val="24"/>
            <w:lang w:val="en-GB" w:eastAsia="zh-CN"/>
          </w:rPr>
          <w:delText xml:space="preserve">system </w:delText>
        </w:r>
      </w:del>
      <w:ins w:id="93" w:author="jiche" w:date="2021-11-24T16:41:00Z">
        <w:r w:rsidR="00386BEC">
          <w:rPr>
            <w:rFonts w:hint="eastAsia"/>
            <w:szCs w:val="24"/>
            <w:lang w:val="en-GB" w:eastAsia="zh-CN"/>
          </w:rPr>
          <w:t>CCP</w:t>
        </w:r>
        <w:r w:rsidR="00386BEC">
          <w:rPr>
            <w:szCs w:val="24"/>
            <w:lang w:val="en-GB" w:eastAsia="zh-CN"/>
          </w:rPr>
          <w:t xml:space="preserve"> </w:t>
        </w:r>
      </w:ins>
      <w:del w:id="94" w:author="jiche" w:date="2021-11-24T16:41:00Z">
        <w:r w:rsidDel="00386BEC">
          <w:rPr>
            <w:rFonts w:hint="eastAsia"/>
            <w:szCs w:val="24"/>
            <w:lang w:val="en-GB" w:eastAsia="zh-CN"/>
          </w:rPr>
          <w:delText>notice management</w:delText>
        </w:r>
      </w:del>
      <w:ins w:id="95" w:author="jiche" w:date="2021-11-24T16:41:00Z">
        <w:r w:rsidR="00386BEC">
          <w:rPr>
            <w:rFonts w:hint="eastAsia"/>
            <w:szCs w:val="24"/>
            <w:lang w:val="en-GB" w:eastAsia="zh-CN"/>
          </w:rPr>
          <w:t>settlement</w:t>
        </w:r>
        <w:r w:rsidR="00386BEC">
          <w:rPr>
            <w:szCs w:val="24"/>
            <w:lang w:val="en-GB" w:eastAsia="zh-CN"/>
          </w:rPr>
          <w:t xml:space="preserve"> notification</w:t>
        </w:r>
      </w:ins>
      <w:r>
        <w:rPr>
          <w:szCs w:val="24"/>
          <w:lang w:val="en-GB" w:eastAsia="zh-CN"/>
        </w:rPr>
        <w:t>.</w:t>
      </w:r>
      <w:del w:id="96" w:author="jiche" w:date="2021-10-25T13:52:00Z">
        <w:r>
          <w:rPr>
            <w:szCs w:val="24"/>
            <w:lang w:val="en-GB" w:eastAsia="zh-CN"/>
          </w:rPr>
          <w:delText xml:space="preserve"> </w:delText>
        </w:r>
        <w:r>
          <w:rPr>
            <w:rFonts w:eastAsia="SimSun"/>
            <w:szCs w:val="24"/>
            <w:lang w:val="en-GB"/>
          </w:rPr>
          <w:delText xml:space="preserve">Currently, the need to get the notification of system cannot be satisfied because there is no corresponding ISO 20022 </w:delText>
        </w:r>
      </w:del>
      <w:ins w:id="97" w:author="jiche" w:date="2021-10-25T13:52:00Z">
        <w:r>
          <w:rPr>
            <w:rFonts w:eastAsia="SimSun"/>
            <w:szCs w:val="24"/>
            <w:lang w:val="en-GB"/>
          </w:rPr>
          <w:t xml:space="preserve"> Developing the new message helps to fill the existing gap </w:t>
        </w:r>
      </w:ins>
      <w:del w:id="98" w:author="jiche" w:date="2021-10-25T13:52:00Z">
        <w:r>
          <w:rPr>
            <w:rFonts w:eastAsia="SimSun"/>
            <w:szCs w:val="24"/>
            <w:lang w:val="en-GB"/>
          </w:rPr>
          <w:delText>message</w:delText>
        </w:r>
      </w:del>
      <w:del w:id="99" w:author="jiche" w:date="2021-10-25T13:53:00Z">
        <w:r>
          <w:rPr>
            <w:rFonts w:eastAsia="SimSun"/>
            <w:szCs w:val="24"/>
            <w:lang w:val="en-GB"/>
          </w:rPr>
          <w:delText xml:space="preserve"> to inform participants of any system change which also prohibits</w:delText>
        </w:r>
      </w:del>
      <w:ins w:id="100" w:author="jiche" w:date="2021-10-25T13:53:00Z">
        <w:r>
          <w:rPr>
            <w:rFonts w:eastAsia="SimSun"/>
            <w:szCs w:val="24"/>
            <w:lang w:val="en-GB"/>
          </w:rPr>
          <w:t>and enhances</w:t>
        </w:r>
      </w:ins>
      <w:r>
        <w:rPr>
          <w:rFonts w:eastAsia="SimSun"/>
          <w:szCs w:val="24"/>
          <w:lang w:val="en-GB"/>
        </w:rPr>
        <w:t xml:space="preserve"> the </w:t>
      </w:r>
      <w:r>
        <w:rPr>
          <w:rFonts w:eastAsia="SimSun" w:hint="eastAsia"/>
          <w:szCs w:val="24"/>
          <w:lang w:val="en-GB"/>
        </w:rPr>
        <w:t>i</w:t>
      </w:r>
      <w:r>
        <w:rPr>
          <w:rFonts w:eastAsia="SimSun"/>
          <w:szCs w:val="24"/>
          <w:lang w:val="en-GB"/>
        </w:rPr>
        <w:t>m</w:t>
      </w:r>
      <w:r>
        <w:rPr>
          <w:rFonts w:eastAsia="SimSun"/>
          <w:szCs w:val="24"/>
        </w:rPr>
        <w:t xml:space="preserve">plementation of </w:t>
      </w:r>
      <w:r>
        <w:rPr>
          <w:rFonts w:eastAsia="SimSun" w:hint="eastAsia"/>
          <w:szCs w:val="24"/>
          <w:lang w:val="en-GB"/>
        </w:rPr>
        <w:t>I</w:t>
      </w:r>
      <w:r>
        <w:rPr>
          <w:rFonts w:eastAsia="SimSun"/>
          <w:szCs w:val="24"/>
          <w:lang w:val="en-GB"/>
        </w:rPr>
        <w:t xml:space="preserve">SO 20022 in </w:t>
      </w:r>
      <w:del w:id="101" w:author="jiche" w:date="2021-10-25T13:53:00Z">
        <w:r>
          <w:rPr>
            <w:rFonts w:eastAsia="SimSun"/>
            <w:szCs w:val="24"/>
            <w:lang w:val="en-GB"/>
          </w:rPr>
          <w:delText xml:space="preserve">the </w:delText>
        </w:r>
      </w:del>
      <w:ins w:id="102" w:author="jiche" w:date="2021-10-25T13:53:00Z">
        <w:r>
          <w:rPr>
            <w:rFonts w:eastAsia="SimSun"/>
            <w:szCs w:val="24"/>
            <w:lang w:val="en-GB"/>
          </w:rPr>
          <w:t xml:space="preserve">a wide range of sectors, especially </w:t>
        </w:r>
      </w:ins>
      <w:r>
        <w:rPr>
          <w:rFonts w:eastAsia="SimSun"/>
          <w:szCs w:val="24"/>
          <w:lang w:val="en-GB"/>
        </w:rPr>
        <w:t>payment and settlement</w:t>
      </w:r>
      <w:del w:id="103" w:author="jiche" w:date="2021-10-25T13:53:00Z">
        <w:r>
          <w:rPr>
            <w:rFonts w:eastAsia="SimSun"/>
            <w:szCs w:val="24"/>
            <w:lang w:val="en-GB"/>
          </w:rPr>
          <w:delText xml:space="preserve"> field</w:delText>
        </w:r>
      </w:del>
      <w:r>
        <w:rPr>
          <w:rFonts w:eastAsia="SimSun"/>
          <w:szCs w:val="24"/>
          <w:lang w:val="en-GB"/>
        </w:rPr>
        <w:t>. Thus, CIPS decide</w:t>
      </w:r>
      <w:r>
        <w:rPr>
          <w:rFonts w:eastAsia="SimSun" w:hint="eastAsia"/>
          <w:szCs w:val="24"/>
          <w:lang w:val="en-GB"/>
        </w:rPr>
        <w:t>s</w:t>
      </w:r>
      <w:r>
        <w:rPr>
          <w:rFonts w:eastAsia="SimSun"/>
          <w:szCs w:val="24"/>
          <w:lang w:val="en-GB"/>
        </w:rPr>
        <w:t xml:space="preserve"> to pursue standardized and transparent messages to better manage the system.</w:t>
      </w:r>
    </w:p>
    <w:p w:rsidR="001B0AFA" w:rsidRDefault="00A90EE8">
      <w:pPr>
        <w:suppressLineNumbers/>
        <w:rPr>
          <w:szCs w:val="24"/>
          <w:lang w:val="en-GB" w:eastAsia="zh-CN"/>
        </w:rPr>
      </w:pPr>
      <w:r>
        <w:rPr>
          <w:rFonts w:hint="eastAsia"/>
          <w:szCs w:val="24"/>
          <w:lang w:val="en-GB" w:eastAsia="zh-CN"/>
        </w:rPr>
        <w:t xml:space="preserve">Generic benefits to the industry are highlighted as </w:t>
      </w:r>
      <w:r>
        <w:rPr>
          <w:szCs w:val="24"/>
          <w:lang w:val="en-GB" w:eastAsia="zh-CN"/>
        </w:rPr>
        <w:t>follow</w:t>
      </w:r>
      <w:r>
        <w:rPr>
          <w:rFonts w:hint="eastAsia"/>
          <w:szCs w:val="24"/>
          <w:lang w:val="en-GB" w:eastAsia="zh-CN"/>
        </w:rPr>
        <w:t>s</w:t>
      </w:r>
      <w:r>
        <w:rPr>
          <w:szCs w:val="24"/>
          <w:lang w:val="en-GB" w:eastAsia="zh-CN"/>
        </w:rPr>
        <w:t>:</w:t>
      </w:r>
    </w:p>
    <w:p w:rsidR="001B0AFA" w:rsidRDefault="00A90EE8">
      <w:pPr>
        <w:pStyle w:val="ListParagraph"/>
        <w:numPr>
          <w:ilvl w:val="0"/>
          <w:numId w:val="10"/>
        </w:numPr>
        <w:suppressLineNumbers/>
        <w:ind w:firstLineChars="0"/>
        <w:rPr>
          <w:szCs w:val="24"/>
          <w:lang w:val="en-GB" w:eastAsia="zh-CN"/>
        </w:rPr>
      </w:pPr>
      <w:r>
        <w:rPr>
          <w:rFonts w:hint="eastAsia"/>
          <w:szCs w:val="24"/>
          <w:lang w:val="en-GB" w:eastAsia="zh-CN"/>
        </w:rPr>
        <w:t xml:space="preserve">Standardise </w:t>
      </w:r>
      <w:r>
        <w:rPr>
          <w:szCs w:val="24"/>
          <w:lang w:val="en-GB"/>
        </w:rPr>
        <w:t>business process</w:t>
      </w:r>
      <w:r>
        <w:rPr>
          <w:rFonts w:hint="eastAsia"/>
          <w:szCs w:val="24"/>
          <w:lang w:val="en-GB" w:eastAsia="zh-CN"/>
        </w:rPr>
        <w:t xml:space="preserve"> of </w:t>
      </w:r>
      <w:r>
        <w:rPr>
          <w:szCs w:val="24"/>
          <w:lang w:val="en-GB" w:eastAsia="zh-CN"/>
        </w:rPr>
        <w:t>system notification</w:t>
      </w:r>
    </w:p>
    <w:p w:rsidR="001B0AFA" w:rsidDel="00386BEC" w:rsidRDefault="00A90EE8">
      <w:pPr>
        <w:pStyle w:val="ListParagraph"/>
        <w:numPr>
          <w:ilvl w:val="0"/>
          <w:numId w:val="10"/>
        </w:numPr>
        <w:suppressLineNumbers/>
        <w:ind w:firstLineChars="0"/>
        <w:rPr>
          <w:del w:id="104" w:author="jiche" w:date="2021-11-24T16:41:00Z"/>
          <w:szCs w:val="24"/>
          <w:lang w:val="en-GB" w:eastAsia="zh-CN"/>
        </w:rPr>
      </w:pPr>
      <w:del w:id="105" w:author="jiche" w:date="2021-11-24T16:41:00Z">
        <w:r w:rsidDel="00386BEC">
          <w:rPr>
            <w:szCs w:val="24"/>
            <w:lang w:val="en-GB" w:eastAsia="zh-CN"/>
          </w:rPr>
          <w:delText xml:space="preserve">Satisfy the needs for specific business scenarios </w:delText>
        </w:r>
        <w:r w:rsidDel="00386BEC">
          <w:rPr>
            <w:rFonts w:hint="eastAsia"/>
            <w:szCs w:val="24"/>
            <w:lang w:val="en-GB" w:eastAsia="zh-CN"/>
          </w:rPr>
          <w:delText xml:space="preserve"> </w:delText>
        </w:r>
      </w:del>
    </w:p>
    <w:p w:rsidR="001B0AFA" w:rsidRDefault="00A90EE8">
      <w:pPr>
        <w:pStyle w:val="ListParagraph"/>
        <w:numPr>
          <w:ilvl w:val="0"/>
          <w:numId w:val="10"/>
        </w:numPr>
        <w:suppressLineNumbers/>
        <w:ind w:firstLineChars="0"/>
        <w:rPr>
          <w:szCs w:val="24"/>
          <w:lang w:val="en-GB" w:eastAsia="zh-CN"/>
        </w:rPr>
      </w:pPr>
      <w:r>
        <w:rPr>
          <w:rFonts w:hint="eastAsia"/>
          <w:szCs w:val="24"/>
          <w:lang w:val="en-GB" w:eastAsia="zh-CN"/>
        </w:rPr>
        <w:t xml:space="preserve">Develop </w:t>
      </w:r>
      <w:r>
        <w:rPr>
          <w:szCs w:val="24"/>
          <w:lang w:val="en-GB"/>
        </w:rPr>
        <w:t>ISO 20022 messages which can be implemented by market participants more easily and at a lower cost</w:t>
      </w:r>
    </w:p>
    <w:p w:rsidR="001B0AFA" w:rsidRDefault="00A90EE8">
      <w:pPr>
        <w:pStyle w:val="ListParagraph"/>
        <w:numPr>
          <w:ilvl w:val="0"/>
          <w:numId w:val="10"/>
        </w:numPr>
        <w:suppressLineNumbers/>
        <w:ind w:firstLineChars="0"/>
        <w:rPr>
          <w:szCs w:val="24"/>
          <w:lang w:val="en-GB" w:eastAsia="zh-CN"/>
        </w:rPr>
      </w:pPr>
      <w:r>
        <w:rPr>
          <w:rFonts w:hint="eastAsia"/>
          <w:szCs w:val="24"/>
          <w:lang w:val="en-GB" w:eastAsia="zh-CN"/>
        </w:rPr>
        <w:t>Ensure efficiency, accuracy and consistency of</w:t>
      </w:r>
      <w:r>
        <w:rPr>
          <w:szCs w:val="24"/>
          <w:lang w:val="en-GB" w:eastAsia="zh-CN"/>
        </w:rPr>
        <w:t xml:space="preserve"> system notification</w:t>
      </w:r>
    </w:p>
    <w:p w:rsidR="001B0AFA" w:rsidRDefault="00A90EE8">
      <w:pPr>
        <w:numPr>
          <w:ilvl w:val="0"/>
          <w:numId w:val="4"/>
        </w:numPr>
        <w:suppressLineNumbers/>
        <w:rPr>
          <w:b/>
          <w:szCs w:val="24"/>
          <w:lang w:val="en-GB"/>
        </w:rPr>
      </w:pPr>
      <w:r>
        <w:rPr>
          <w:rFonts w:hint="eastAsia"/>
          <w:b/>
          <w:szCs w:val="24"/>
          <w:lang w:val="en-GB" w:eastAsia="zh-CN"/>
        </w:rPr>
        <w:t>Co</w:t>
      </w:r>
      <w:r>
        <w:rPr>
          <w:b/>
          <w:szCs w:val="24"/>
          <w:lang w:eastAsia="zh-CN"/>
        </w:rPr>
        <w:t>mmunity of users and benefits</w:t>
      </w:r>
      <w:r>
        <w:rPr>
          <w:b/>
          <w:szCs w:val="24"/>
          <w:lang w:val="en-GB"/>
        </w:rPr>
        <w:t>:</w:t>
      </w:r>
    </w:p>
    <w:p w:rsidR="001B0AFA" w:rsidRDefault="00A90EE8">
      <w:pPr>
        <w:suppressLineNumbers/>
        <w:rPr>
          <w:bCs/>
          <w:szCs w:val="24"/>
          <w:lang w:val="en-GB"/>
        </w:rPr>
      </w:pPr>
      <w:r>
        <w:rPr>
          <w:rFonts w:hint="eastAsia"/>
          <w:color w:val="000000"/>
          <w:szCs w:val="24"/>
          <w:lang w:val="en-GB" w:eastAsia="zh-CN"/>
        </w:rPr>
        <w:t xml:space="preserve">These messages are designed to address the needs </w:t>
      </w:r>
      <w:r>
        <w:rPr>
          <w:color w:val="000000"/>
          <w:szCs w:val="24"/>
          <w:lang w:val="en-GB" w:eastAsia="zh-CN"/>
        </w:rPr>
        <w:t>of CIPS to inform participants of system notice but</w:t>
      </w:r>
      <w:r>
        <w:rPr>
          <w:rFonts w:hint="eastAsia"/>
          <w:color w:val="000000"/>
          <w:szCs w:val="24"/>
          <w:lang w:val="en-GB" w:eastAsia="zh-CN"/>
        </w:rPr>
        <w:t xml:space="preserve"> are designed to be capable of adoption in similar contexts by other organisations as well.  </w:t>
      </w:r>
    </w:p>
    <w:p w:rsidR="001B0AFA" w:rsidRDefault="00A90EE8">
      <w:pPr>
        <w:suppressLineNumbers/>
        <w:rPr>
          <w:color w:val="000000"/>
          <w:szCs w:val="24"/>
          <w:lang w:val="en-GB" w:eastAsia="zh-CN"/>
        </w:rPr>
      </w:pPr>
      <w:r>
        <w:rPr>
          <w:color w:val="000000"/>
          <w:szCs w:val="24"/>
          <w:lang w:val="en-GB" w:eastAsia="zh-CN"/>
        </w:rPr>
        <w:t>B</w:t>
      </w:r>
      <w:r>
        <w:rPr>
          <w:rFonts w:hint="eastAsia"/>
          <w:color w:val="000000"/>
          <w:szCs w:val="24"/>
          <w:lang w:val="en-GB" w:eastAsia="zh-CN"/>
        </w:rPr>
        <w:t>enefits and savings:</w:t>
      </w:r>
    </w:p>
    <w:p w:rsidR="001B0AFA" w:rsidRDefault="00A90EE8">
      <w:pPr>
        <w:pStyle w:val="ListParagraph"/>
        <w:numPr>
          <w:ilvl w:val="0"/>
          <w:numId w:val="11"/>
        </w:numPr>
        <w:suppressLineNumbers/>
        <w:ind w:firstLineChars="0"/>
        <w:rPr>
          <w:color w:val="000000"/>
          <w:szCs w:val="24"/>
          <w:lang w:val="en-GB" w:eastAsia="zh-CN"/>
        </w:rPr>
      </w:pPr>
      <w:r>
        <w:rPr>
          <w:rFonts w:hint="eastAsia"/>
          <w:color w:val="000000"/>
          <w:szCs w:val="24"/>
          <w:lang w:val="en-GB" w:eastAsia="zh-CN"/>
        </w:rPr>
        <w:t>Participants: use of a common nomenclature and terminology among participants by adopting a single standard will enhance the efficiency and</w:t>
      </w:r>
      <w:r>
        <w:rPr>
          <w:color w:val="000000"/>
          <w:szCs w:val="24"/>
          <w:lang w:val="en-GB" w:eastAsia="zh-CN"/>
        </w:rPr>
        <w:t xml:space="preserve"> transparency </w:t>
      </w:r>
      <w:r>
        <w:rPr>
          <w:rFonts w:hint="eastAsia"/>
          <w:color w:val="000000"/>
          <w:szCs w:val="24"/>
          <w:lang w:val="en-GB" w:eastAsia="zh-CN"/>
        </w:rPr>
        <w:t>of</w:t>
      </w:r>
      <w:r>
        <w:rPr>
          <w:color w:val="000000"/>
          <w:szCs w:val="24"/>
          <w:lang w:val="en-GB" w:eastAsia="zh-CN"/>
        </w:rPr>
        <w:t xml:space="preserve"> system notice when processing message </w:t>
      </w:r>
      <w:r>
        <w:rPr>
          <w:rFonts w:hint="eastAsia"/>
          <w:color w:val="000000"/>
          <w:szCs w:val="24"/>
        </w:rPr>
        <w:t>in</w:t>
      </w:r>
      <w:r>
        <w:rPr>
          <w:color w:val="000000"/>
          <w:szCs w:val="24"/>
          <w:lang w:val="en-GB"/>
        </w:rPr>
        <w:t xml:space="preserve"> </w:t>
      </w:r>
      <w:r>
        <w:rPr>
          <w:rFonts w:hint="eastAsia"/>
          <w:color w:val="000000"/>
          <w:szCs w:val="24"/>
        </w:rPr>
        <w:t xml:space="preserve">the field of payment and </w:t>
      </w:r>
      <w:r>
        <w:rPr>
          <w:color w:val="000000"/>
          <w:szCs w:val="24"/>
          <w:lang w:val="en-GB"/>
        </w:rPr>
        <w:t>settlement.</w:t>
      </w:r>
      <w:r>
        <w:rPr>
          <w:color w:val="000000"/>
          <w:szCs w:val="24"/>
          <w:lang w:val="en-GB" w:eastAsia="zh-CN"/>
        </w:rPr>
        <w:t xml:space="preserve"> </w:t>
      </w:r>
    </w:p>
    <w:p w:rsidR="001B0AFA" w:rsidRDefault="00A90EE8">
      <w:pPr>
        <w:pStyle w:val="ListParagraph"/>
        <w:numPr>
          <w:ilvl w:val="0"/>
          <w:numId w:val="11"/>
        </w:numPr>
        <w:suppressLineNumbers/>
        <w:ind w:firstLineChars="0"/>
        <w:rPr>
          <w:color w:val="000000"/>
          <w:szCs w:val="24"/>
          <w:lang w:val="en-GB" w:eastAsia="zh-CN"/>
        </w:rPr>
      </w:pPr>
      <w:r>
        <w:rPr>
          <w:szCs w:val="24"/>
          <w:lang w:val="en-GB" w:eastAsia="zh-CN"/>
        </w:rPr>
        <w:t>Market infrastructure</w:t>
      </w:r>
      <w:r>
        <w:rPr>
          <w:rFonts w:hint="eastAsia"/>
          <w:color w:val="000000"/>
          <w:szCs w:val="24"/>
          <w:lang w:val="en-GB" w:eastAsia="zh-CN"/>
        </w:rPr>
        <w:t>: mediates communication between</w:t>
      </w:r>
      <w:r>
        <w:rPr>
          <w:color w:val="000000"/>
          <w:szCs w:val="24"/>
          <w:lang w:val="en-GB" w:eastAsia="zh-CN"/>
        </w:rPr>
        <w:t xml:space="preserve"> </w:t>
      </w:r>
      <w:r>
        <w:rPr>
          <w:rFonts w:hint="eastAsia"/>
          <w:color w:val="000000"/>
          <w:szCs w:val="24"/>
          <w:lang w:val="en-GB" w:eastAsia="zh-CN"/>
        </w:rPr>
        <w:t xml:space="preserve">participants </w:t>
      </w:r>
      <w:r>
        <w:rPr>
          <w:color w:val="000000"/>
          <w:szCs w:val="24"/>
          <w:lang w:val="en-GB" w:eastAsia="zh-CN"/>
        </w:rPr>
        <w:t xml:space="preserve">by </w:t>
      </w:r>
      <w:r>
        <w:rPr>
          <w:rFonts w:hint="eastAsia"/>
          <w:color w:val="000000"/>
          <w:szCs w:val="24"/>
          <w:lang w:val="en-GB" w:eastAsia="zh-CN"/>
        </w:rPr>
        <w:t>provid</w:t>
      </w:r>
      <w:r>
        <w:rPr>
          <w:color w:val="000000"/>
          <w:szCs w:val="24"/>
          <w:lang w:val="en-GB" w:eastAsia="zh-CN"/>
        </w:rPr>
        <w:t>ing</w:t>
      </w:r>
      <w:r>
        <w:rPr>
          <w:rFonts w:hint="eastAsia"/>
          <w:color w:val="000000"/>
          <w:szCs w:val="24"/>
          <w:lang w:val="en-GB" w:eastAsia="zh-CN"/>
        </w:rPr>
        <w:t xml:space="preserve"> </w:t>
      </w:r>
      <w:r>
        <w:rPr>
          <w:color w:val="000000"/>
          <w:szCs w:val="24"/>
          <w:lang w:val="en-GB" w:eastAsia="zh-CN"/>
        </w:rPr>
        <w:t>system notice</w:t>
      </w:r>
      <w:r>
        <w:rPr>
          <w:rFonts w:hint="eastAsia"/>
          <w:color w:val="000000"/>
          <w:szCs w:val="24"/>
          <w:lang w:val="en-GB" w:eastAsia="zh-CN"/>
        </w:rPr>
        <w:t xml:space="preserve">. </w:t>
      </w:r>
      <w:r>
        <w:rPr>
          <w:color w:val="000000"/>
          <w:szCs w:val="24"/>
          <w:lang w:val="en-GB" w:eastAsia="zh-CN"/>
        </w:rPr>
        <w:t>Standardize</w:t>
      </w:r>
      <w:r>
        <w:rPr>
          <w:rFonts w:hint="eastAsia"/>
          <w:color w:val="000000"/>
          <w:szCs w:val="24"/>
          <w:lang w:val="en-GB" w:eastAsia="zh-CN"/>
        </w:rPr>
        <w:t xml:space="preserve">d format and business information will improve </w:t>
      </w:r>
      <w:r>
        <w:rPr>
          <w:color w:val="000000"/>
          <w:szCs w:val="24"/>
          <w:lang w:val="en-GB" w:eastAsia="zh-CN"/>
        </w:rPr>
        <w:t>the</w:t>
      </w:r>
      <w:r>
        <w:rPr>
          <w:rFonts w:hint="eastAsia"/>
          <w:color w:val="000000"/>
          <w:szCs w:val="24"/>
          <w:lang w:val="en-GB" w:eastAsia="zh-CN"/>
        </w:rPr>
        <w:t xml:space="preserve"> efficiency </w:t>
      </w:r>
      <w:r>
        <w:rPr>
          <w:color w:val="000000"/>
          <w:szCs w:val="24"/>
          <w:lang w:val="en-GB" w:eastAsia="zh-CN"/>
        </w:rPr>
        <w:t xml:space="preserve">and security </w:t>
      </w:r>
      <w:r>
        <w:rPr>
          <w:rFonts w:hint="eastAsia"/>
          <w:color w:val="000000"/>
          <w:szCs w:val="24"/>
          <w:lang w:val="en-GB" w:eastAsia="zh-CN"/>
        </w:rPr>
        <w:t>of</w:t>
      </w:r>
      <w:r>
        <w:rPr>
          <w:color w:val="000000"/>
          <w:szCs w:val="24"/>
          <w:lang w:val="en-GB" w:eastAsia="zh-CN"/>
        </w:rPr>
        <w:t xml:space="preserve"> system notification</w:t>
      </w:r>
      <w:r>
        <w:rPr>
          <w:rFonts w:hint="eastAsia"/>
          <w:color w:val="000000"/>
          <w:szCs w:val="24"/>
          <w:lang w:val="en-GB" w:eastAsia="zh-CN"/>
        </w:rPr>
        <w:t xml:space="preserve">. </w:t>
      </w:r>
    </w:p>
    <w:p w:rsidR="001B0AFA" w:rsidRDefault="00A90EE8">
      <w:pPr>
        <w:suppressLineNumbers/>
        <w:rPr>
          <w:color w:val="000000"/>
          <w:szCs w:val="24"/>
          <w:lang w:val="en-GB" w:eastAsia="zh-CN"/>
        </w:rPr>
      </w:pPr>
      <w:r>
        <w:rPr>
          <w:color w:val="000000"/>
          <w:szCs w:val="24"/>
          <w:lang w:val="en-GB" w:eastAsia="zh-CN"/>
        </w:rPr>
        <w:t>A</w:t>
      </w:r>
      <w:r>
        <w:rPr>
          <w:rFonts w:hint="eastAsia"/>
          <w:color w:val="000000"/>
          <w:szCs w:val="24"/>
          <w:lang w:val="en-GB" w:eastAsia="zh-CN"/>
        </w:rPr>
        <w:t>doption scenario:</w:t>
      </w:r>
    </w:p>
    <w:p w:rsidR="001B0AFA" w:rsidRDefault="00A90EE8">
      <w:pPr>
        <w:suppressLineNumbers/>
        <w:rPr>
          <w:color w:val="000000"/>
          <w:szCs w:val="24"/>
          <w:lang w:val="en-GB" w:eastAsia="zh-CN"/>
        </w:rPr>
      </w:pPr>
      <w:r>
        <w:rPr>
          <w:rFonts w:hint="eastAsia"/>
          <w:bCs/>
          <w:szCs w:val="24"/>
          <w:lang w:val="en-GB" w:eastAsia="zh-CN"/>
        </w:rPr>
        <w:t>System</w:t>
      </w:r>
      <w:r>
        <w:rPr>
          <w:bCs/>
          <w:szCs w:val="24"/>
          <w:lang w:eastAsia="zh-CN"/>
        </w:rPr>
        <w:t xml:space="preserve"> Notification</w:t>
      </w:r>
      <w:r>
        <w:rPr>
          <w:bCs/>
          <w:szCs w:val="24"/>
          <w:lang w:val="en-GB" w:eastAsia="zh-CN"/>
        </w:rPr>
        <w:t xml:space="preserve"> </w:t>
      </w:r>
      <w:r>
        <w:rPr>
          <w:rFonts w:hint="eastAsia"/>
          <w:bCs/>
          <w:szCs w:val="24"/>
          <w:lang w:val="en-GB" w:eastAsia="zh-CN"/>
        </w:rPr>
        <w:t>Message</w:t>
      </w:r>
      <w:r>
        <w:rPr>
          <w:bCs/>
          <w:szCs w:val="24"/>
          <w:lang w:val="en-GB" w:eastAsia="zh-CN"/>
        </w:rPr>
        <w:t xml:space="preserve">s </w:t>
      </w:r>
      <w:bookmarkStart w:id="106" w:name="_Hlk73627765"/>
      <w:r>
        <w:rPr>
          <w:bCs/>
          <w:szCs w:val="24"/>
          <w:lang w:val="en-GB" w:eastAsia="zh-CN"/>
        </w:rPr>
        <w:t>were</w:t>
      </w:r>
      <w:r>
        <w:rPr>
          <w:bCs/>
          <w:szCs w:val="24"/>
          <w:lang w:eastAsia="zh-CN"/>
        </w:rPr>
        <w:t xml:space="preserve"> designed and successfully put into operation in CIPS system since 2015. </w:t>
      </w:r>
      <w:r>
        <w:rPr>
          <w:rFonts w:eastAsia="DengXian" w:hint="eastAsia"/>
          <w:color w:val="000000"/>
          <w:szCs w:val="24"/>
        </w:rPr>
        <w:t xml:space="preserve">They are </w:t>
      </w:r>
      <w:r>
        <w:rPr>
          <w:rFonts w:eastAsia="DengXian"/>
          <w:color w:val="000000"/>
          <w:szCs w:val="24"/>
        </w:rPr>
        <w:t>currently</w:t>
      </w:r>
      <w:r>
        <w:rPr>
          <w:rFonts w:eastAsia="DengXian" w:hint="eastAsia"/>
          <w:color w:val="000000"/>
          <w:szCs w:val="24"/>
        </w:rPr>
        <w:t xml:space="preserve"> being </w:t>
      </w:r>
      <w:r>
        <w:rPr>
          <w:rFonts w:eastAsia="DengXian"/>
          <w:color w:val="000000"/>
          <w:szCs w:val="24"/>
          <w:lang w:val="en-GB"/>
        </w:rPr>
        <w:t xml:space="preserve">used by </w:t>
      </w:r>
      <w:r>
        <w:rPr>
          <w:rFonts w:eastAsia="DengXian" w:hint="eastAsia"/>
          <w:color w:val="000000"/>
          <w:szCs w:val="24"/>
          <w:lang w:val="en-GB"/>
        </w:rPr>
        <w:t xml:space="preserve">all </w:t>
      </w:r>
      <w:r>
        <w:rPr>
          <w:rFonts w:eastAsia="DengXian"/>
          <w:color w:val="000000"/>
          <w:szCs w:val="24"/>
          <w:lang w:val="en-GB"/>
        </w:rPr>
        <w:t>CIPS participants.</w:t>
      </w:r>
      <w:r>
        <w:rPr>
          <w:rFonts w:eastAsia="DengXian" w:hint="eastAsia"/>
          <w:color w:val="000000"/>
          <w:szCs w:val="24"/>
        </w:rPr>
        <w:t xml:space="preserve"> </w:t>
      </w:r>
      <w:r>
        <w:rPr>
          <w:rFonts w:eastAsia="DengXian"/>
          <w:color w:val="000000"/>
          <w:szCs w:val="24"/>
        </w:rPr>
        <w:t>After this ISO 20022 submission has been approved, participants will continue to use these messages and the commonality of these messages will be improved</w:t>
      </w:r>
      <w:bookmarkEnd w:id="106"/>
      <w:r>
        <w:rPr>
          <w:rFonts w:eastAsia="DengXian"/>
          <w:color w:val="000000"/>
          <w:szCs w:val="24"/>
        </w:rPr>
        <w:t>.</w:t>
      </w:r>
    </w:p>
    <w:p w:rsidR="001B0AFA" w:rsidRDefault="00A90EE8">
      <w:pPr>
        <w:suppressLineNumbers/>
        <w:rPr>
          <w:color w:val="000000"/>
          <w:szCs w:val="24"/>
          <w:lang w:val="en-GB" w:eastAsia="zh-CN"/>
        </w:rPr>
      </w:pPr>
      <w:r>
        <w:rPr>
          <w:rFonts w:hint="eastAsia"/>
          <w:color w:val="000000"/>
          <w:szCs w:val="24"/>
          <w:lang w:val="en-GB" w:eastAsia="zh-CN"/>
        </w:rPr>
        <w:t xml:space="preserve">Volumes: </w:t>
      </w:r>
    </w:p>
    <w:p w:rsidR="001B0AFA" w:rsidRDefault="00A90EE8">
      <w:pPr>
        <w:spacing w:before="0"/>
        <w:rPr>
          <w:rFonts w:eastAsia="Times New Roman"/>
          <w:szCs w:val="24"/>
          <w:lang w:eastAsia="zh-CN"/>
        </w:rPr>
      </w:pPr>
      <w:bookmarkStart w:id="107" w:name="_Hlk73627790"/>
      <w:r>
        <w:rPr>
          <w:rFonts w:eastAsia="DengXian"/>
          <w:color w:val="000000"/>
          <w:szCs w:val="24"/>
          <w:lang w:val="en-GB"/>
        </w:rPr>
        <w:t xml:space="preserve">As of December 2020, CIPS has </w:t>
      </w:r>
      <w:r>
        <w:rPr>
          <w:rFonts w:eastAsia="DengXian" w:hint="eastAsia"/>
          <w:color w:val="000000"/>
          <w:szCs w:val="24"/>
          <w:lang w:val="en-GB"/>
        </w:rPr>
        <w:t>more</w:t>
      </w:r>
      <w:r>
        <w:rPr>
          <w:rFonts w:eastAsia="DengXian"/>
          <w:color w:val="000000"/>
          <w:szCs w:val="24"/>
        </w:rPr>
        <w:t xml:space="preserve"> than a thousand participants using CIPS system for payment and settlement. </w:t>
      </w:r>
      <w:r>
        <w:rPr>
          <w:rFonts w:eastAsia="DengXian"/>
          <w:color w:val="000000"/>
          <w:szCs w:val="24"/>
          <w:lang w:val="en-GB"/>
        </w:rPr>
        <w:t xml:space="preserve">More than 10,000 trades </w:t>
      </w:r>
      <w:r>
        <w:rPr>
          <w:rFonts w:eastAsia="DengXian" w:hint="eastAsia"/>
          <w:color w:val="000000"/>
          <w:szCs w:val="24"/>
          <w:lang w:val="en-GB"/>
        </w:rPr>
        <w:t xml:space="preserve">had been </w:t>
      </w:r>
      <w:r>
        <w:rPr>
          <w:rFonts w:eastAsia="DengXian"/>
          <w:color w:val="000000"/>
          <w:szCs w:val="24"/>
          <w:lang w:val="en-GB"/>
        </w:rPr>
        <w:t>executed</w:t>
      </w:r>
      <w:r>
        <w:rPr>
          <w:rFonts w:eastAsia="DengXian" w:hint="eastAsia"/>
          <w:color w:val="000000"/>
          <w:szCs w:val="24"/>
          <w:lang w:val="en-GB"/>
        </w:rPr>
        <w:t xml:space="preserve"> </w:t>
      </w:r>
      <w:r>
        <w:rPr>
          <w:rFonts w:eastAsia="DengXian"/>
          <w:color w:val="000000"/>
          <w:szCs w:val="24"/>
        </w:rPr>
        <w:t xml:space="preserve">and </w:t>
      </w:r>
      <w:r>
        <w:rPr>
          <w:rFonts w:eastAsia="DengXian" w:hint="eastAsia"/>
          <w:color w:val="000000"/>
          <w:szCs w:val="24"/>
          <w:lang w:val="en-GB"/>
        </w:rPr>
        <w:t xml:space="preserve">use </w:t>
      </w:r>
      <w:r>
        <w:rPr>
          <w:rFonts w:eastAsia="DengXian"/>
          <w:color w:val="000000"/>
          <w:szCs w:val="24"/>
          <w:lang w:val="en-GB"/>
        </w:rPr>
        <w:t>CIPS</w:t>
      </w:r>
      <w:r>
        <w:rPr>
          <w:rFonts w:eastAsia="DengXian" w:hint="eastAsia"/>
          <w:color w:val="000000"/>
          <w:szCs w:val="24"/>
          <w:lang w:val="en-GB"/>
        </w:rPr>
        <w:t xml:space="preserve"> system f</w:t>
      </w:r>
      <w:r>
        <w:rPr>
          <w:rFonts w:eastAsia="DengXian"/>
          <w:color w:val="000000"/>
          <w:szCs w:val="24"/>
          <w:lang w:val="en-GB"/>
        </w:rPr>
        <w:t xml:space="preserve">or message transmissions on a daily basis. </w:t>
      </w:r>
      <w:r>
        <w:rPr>
          <w:rFonts w:eastAsia="DengXian" w:hint="eastAsia"/>
          <w:color w:val="000000"/>
          <w:szCs w:val="24"/>
          <w:lang w:val="en-GB"/>
        </w:rPr>
        <w:t xml:space="preserve">It is expected to be continued growth </w:t>
      </w:r>
      <w:r>
        <w:rPr>
          <w:rFonts w:eastAsia="DengXian"/>
          <w:color w:val="000000"/>
          <w:szCs w:val="24"/>
        </w:rPr>
        <w:t>as the expanding scale of cross-border business and the growing demand for cross-border transactions</w:t>
      </w:r>
      <w:bookmarkEnd w:id="107"/>
      <w:r>
        <w:rPr>
          <w:color w:val="000000"/>
          <w:szCs w:val="24"/>
          <w:lang w:eastAsia="zh-CN"/>
        </w:rPr>
        <w:t>.</w:t>
      </w:r>
    </w:p>
    <w:p w:rsidR="001B0AFA" w:rsidRDefault="00A90EE8">
      <w:pPr>
        <w:suppressLineNumbers/>
        <w:rPr>
          <w:color w:val="000000"/>
          <w:szCs w:val="24"/>
          <w:lang w:val="en-GB" w:eastAsia="zh-CN"/>
        </w:rPr>
      </w:pPr>
      <w:r>
        <w:rPr>
          <w:color w:val="000000"/>
          <w:szCs w:val="24"/>
          <w:lang w:val="en-GB" w:eastAsia="zh-CN"/>
        </w:rPr>
        <w:t>S</w:t>
      </w:r>
      <w:r>
        <w:rPr>
          <w:rFonts w:hint="eastAsia"/>
          <w:color w:val="000000"/>
          <w:szCs w:val="24"/>
          <w:lang w:val="en-GB" w:eastAsia="zh-CN"/>
        </w:rPr>
        <w:t xml:space="preserve">ponsors and adopters: </w:t>
      </w:r>
    </w:p>
    <w:p w:rsidR="001B0AFA" w:rsidRDefault="00A90EE8">
      <w:pPr>
        <w:pStyle w:val="ListParagraph"/>
        <w:suppressLineNumbers/>
        <w:ind w:firstLineChars="0" w:firstLine="0"/>
        <w:rPr>
          <w:color w:val="000000"/>
          <w:szCs w:val="24"/>
          <w:lang w:val="en-GB" w:eastAsia="zh-CN"/>
        </w:rPr>
      </w:pPr>
      <w:r>
        <w:rPr>
          <w:color w:val="000000"/>
          <w:szCs w:val="24"/>
          <w:lang w:val="en-GB" w:eastAsia="zh-CN"/>
        </w:rPr>
        <w:t>T</w:t>
      </w:r>
      <w:r>
        <w:rPr>
          <w:rFonts w:hint="eastAsia"/>
          <w:color w:val="000000"/>
          <w:szCs w:val="24"/>
          <w:lang w:val="en-GB" w:eastAsia="zh-CN"/>
        </w:rPr>
        <w:t xml:space="preserve">he </w:t>
      </w:r>
      <w:r>
        <w:rPr>
          <w:color w:val="000000"/>
          <w:szCs w:val="24"/>
          <w:lang w:val="en-GB" w:eastAsia="zh-CN"/>
        </w:rPr>
        <w:t>adoption</w:t>
      </w:r>
      <w:r>
        <w:rPr>
          <w:rFonts w:hint="eastAsia"/>
          <w:color w:val="000000"/>
          <w:szCs w:val="24"/>
          <w:lang w:val="en-GB" w:eastAsia="zh-CN"/>
        </w:rPr>
        <w:t xml:space="preserve"> is advocated </w:t>
      </w:r>
      <w:r>
        <w:rPr>
          <w:color w:val="000000"/>
          <w:szCs w:val="24"/>
          <w:lang w:val="en-GB" w:eastAsia="zh-CN"/>
        </w:rPr>
        <w:t>and designated</w:t>
      </w:r>
      <w:r>
        <w:rPr>
          <w:rFonts w:hint="eastAsia"/>
          <w:color w:val="000000"/>
          <w:szCs w:val="24"/>
          <w:lang w:val="en-GB" w:eastAsia="zh-CN"/>
        </w:rPr>
        <w:t xml:space="preserve"> as mandatory by C</w:t>
      </w:r>
      <w:r>
        <w:rPr>
          <w:color w:val="000000"/>
          <w:szCs w:val="24"/>
          <w:lang w:val="en-GB" w:eastAsia="zh-CN"/>
        </w:rPr>
        <w:t>IPS</w:t>
      </w:r>
      <w:r>
        <w:rPr>
          <w:rFonts w:hint="eastAsia"/>
          <w:color w:val="000000"/>
          <w:szCs w:val="24"/>
          <w:lang w:val="en-GB" w:eastAsia="zh-CN"/>
        </w:rPr>
        <w:t xml:space="preserve"> and </w:t>
      </w:r>
      <w:r>
        <w:rPr>
          <w:color w:val="000000"/>
          <w:szCs w:val="24"/>
          <w:lang w:val="en-GB" w:eastAsia="zh-CN"/>
        </w:rPr>
        <w:t>it is</w:t>
      </w:r>
      <w:r>
        <w:rPr>
          <w:rFonts w:hint="eastAsia"/>
          <w:color w:val="000000"/>
          <w:szCs w:val="24"/>
          <w:lang w:val="en-GB" w:eastAsia="zh-CN"/>
        </w:rPr>
        <w:t xml:space="preserve"> </w:t>
      </w:r>
      <w:r>
        <w:rPr>
          <w:color w:val="000000"/>
          <w:szCs w:val="24"/>
          <w:lang w:val="en-GB" w:eastAsia="zh-CN"/>
        </w:rPr>
        <w:t>already</w:t>
      </w:r>
      <w:r>
        <w:rPr>
          <w:rFonts w:hint="eastAsia"/>
          <w:color w:val="000000"/>
          <w:szCs w:val="24"/>
          <w:lang w:val="en-GB" w:eastAsia="zh-CN"/>
        </w:rPr>
        <w:t xml:space="preserve"> </w:t>
      </w:r>
      <w:r>
        <w:rPr>
          <w:color w:val="000000"/>
          <w:szCs w:val="24"/>
          <w:lang w:val="en-GB" w:eastAsia="zh-CN"/>
        </w:rPr>
        <w:t>deployed</w:t>
      </w:r>
      <w:r>
        <w:rPr>
          <w:rFonts w:hint="eastAsia"/>
          <w:color w:val="000000"/>
          <w:szCs w:val="24"/>
          <w:lang w:val="en-GB" w:eastAsia="zh-CN"/>
        </w:rPr>
        <w:t xml:space="preserve"> to all </w:t>
      </w:r>
      <w:r>
        <w:rPr>
          <w:color w:val="000000"/>
          <w:szCs w:val="24"/>
          <w:lang w:val="en-GB" w:eastAsia="zh-CN"/>
        </w:rPr>
        <w:t>participants</w:t>
      </w:r>
      <w:r>
        <w:rPr>
          <w:rFonts w:hint="eastAsia"/>
          <w:color w:val="000000"/>
          <w:szCs w:val="24"/>
          <w:lang w:val="en-GB" w:eastAsia="zh-CN"/>
        </w:rPr>
        <w:t>.</w:t>
      </w:r>
    </w:p>
    <w:p w:rsidR="001B0AFA" w:rsidRDefault="00A90EE8">
      <w:pPr>
        <w:numPr>
          <w:ilvl w:val="0"/>
          <w:numId w:val="4"/>
        </w:numPr>
        <w:suppressLineNumbers/>
        <w:rPr>
          <w:b/>
          <w:szCs w:val="24"/>
          <w:lang w:val="en-GB"/>
        </w:rPr>
      </w:pPr>
      <w:r>
        <w:rPr>
          <w:b/>
          <w:szCs w:val="24"/>
          <w:lang w:val="en-GB"/>
        </w:rPr>
        <w:t>Timing and development:</w:t>
      </w:r>
    </w:p>
    <w:p w:rsidR="001B0AFA" w:rsidRDefault="00A90EE8">
      <w:pPr>
        <w:pStyle w:val="ListParagraph"/>
        <w:suppressLineNumbers/>
        <w:ind w:firstLineChars="0" w:firstLine="0"/>
        <w:rPr>
          <w:szCs w:val="24"/>
          <w:lang w:val="en-GB"/>
        </w:rPr>
      </w:pPr>
      <w:bookmarkStart w:id="108" w:name="_Hlk73627811"/>
      <w:r>
        <w:rPr>
          <w:rFonts w:hint="eastAsia"/>
          <w:szCs w:val="24"/>
          <w:lang w:val="en-GB"/>
        </w:rPr>
        <w:t>C</w:t>
      </w:r>
      <w:r>
        <w:rPr>
          <w:szCs w:val="24"/>
          <w:lang w:val="en-GB"/>
        </w:rPr>
        <w:t>IP</w:t>
      </w:r>
      <w:r>
        <w:rPr>
          <w:rFonts w:hint="eastAsia"/>
          <w:szCs w:val="24"/>
          <w:lang w:val="en-GB"/>
        </w:rPr>
        <w:t xml:space="preserve">S plans to complete the </w:t>
      </w:r>
      <w:r>
        <w:rPr>
          <w:szCs w:val="24"/>
          <w:lang w:val="en-GB"/>
        </w:rPr>
        <w:t>message develop</w:t>
      </w:r>
      <w:ins w:id="109" w:author="jiche" w:date="2021-11-24T16:42:00Z">
        <w:r w:rsidR="00386BEC">
          <w:rPr>
            <w:szCs w:val="24"/>
            <w:lang w:val="en-GB"/>
          </w:rPr>
          <w:t>ment</w:t>
        </w:r>
      </w:ins>
      <w:r>
        <w:rPr>
          <w:szCs w:val="24"/>
          <w:lang w:val="en-GB"/>
        </w:rPr>
        <w:t xml:space="preserve"> and registration</w:t>
      </w:r>
      <w:r>
        <w:rPr>
          <w:rFonts w:hint="eastAsia"/>
          <w:szCs w:val="24"/>
          <w:lang w:val="en-GB"/>
        </w:rPr>
        <w:t xml:space="preserve"> process in</w:t>
      </w:r>
      <w:r>
        <w:rPr>
          <w:szCs w:val="24"/>
          <w:lang w:val="en-GB"/>
        </w:rPr>
        <w:t xml:space="preserve"> Q3 </w:t>
      </w:r>
      <w:r>
        <w:rPr>
          <w:rFonts w:hint="eastAsia"/>
          <w:szCs w:val="24"/>
          <w:lang w:val="en-GB"/>
        </w:rPr>
        <w:t>20</w:t>
      </w:r>
      <w:r>
        <w:rPr>
          <w:szCs w:val="24"/>
          <w:lang w:val="en-GB"/>
        </w:rPr>
        <w:t>22</w:t>
      </w:r>
      <w:r>
        <w:rPr>
          <w:rFonts w:hint="eastAsia"/>
          <w:szCs w:val="24"/>
          <w:lang w:val="en-GB"/>
        </w:rPr>
        <w:t xml:space="preserve">.  </w:t>
      </w:r>
    </w:p>
    <w:p w:rsidR="001B0AFA" w:rsidRDefault="00A90EE8">
      <w:pPr>
        <w:pStyle w:val="ListParagraph"/>
        <w:suppressLineNumbers/>
        <w:ind w:firstLineChars="0" w:firstLine="0"/>
        <w:rPr>
          <w:szCs w:val="24"/>
          <w:lang w:val="en-GB"/>
        </w:rPr>
      </w:pPr>
      <w:r>
        <w:rPr>
          <w:rFonts w:hint="eastAsia"/>
          <w:szCs w:val="24"/>
          <w:lang w:val="en-GB"/>
        </w:rPr>
        <w:t xml:space="preserve">The Business Justification will be submitted to the RA in </w:t>
      </w:r>
      <w:r>
        <w:rPr>
          <w:szCs w:val="24"/>
          <w:lang w:val="en-GB"/>
        </w:rPr>
        <w:t>October</w:t>
      </w:r>
      <w:r>
        <w:rPr>
          <w:rFonts w:hint="eastAsia"/>
          <w:szCs w:val="24"/>
          <w:lang w:val="en-GB"/>
        </w:rPr>
        <w:t xml:space="preserve"> </w:t>
      </w:r>
      <w:r>
        <w:rPr>
          <w:szCs w:val="24"/>
          <w:lang w:val="en-GB"/>
        </w:rPr>
        <w:t>2021</w:t>
      </w:r>
      <w:r>
        <w:rPr>
          <w:rFonts w:hint="eastAsia"/>
          <w:szCs w:val="24"/>
          <w:lang w:val="en-GB"/>
        </w:rPr>
        <w:t xml:space="preserve"> and seek approval by the RMG. </w:t>
      </w:r>
    </w:p>
    <w:p w:rsidR="001B0AFA" w:rsidRDefault="00A90EE8">
      <w:pPr>
        <w:pStyle w:val="ListParagraph"/>
        <w:suppressLineNumbers/>
        <w:ind w:firstLineChars="0" w:firstLine="0"/>
        <w:rPr>
          <w:szCs w:val="24"/>
          <w:lang w:val="en-GB"/>
        </w:rPr>
      </w:pPr>
      <w:r>
        <w:rPr>
          <w:szCs w:val="24"/>
          <w:lang w:val="en-GB"/>
        </w:rPr>
        <w:t>Candidate ISO 20022 message models and Message Definition Report</w:t>
      </w:r>
      <w:r>
        <w:rPr>
          <w:rFonts w:hint="eastAsia"/>
          <w:szCs w:val="24"/>
          <w:lang w:val="en-GB"/>
        </w:rPr>
        <w:t xml:space="preserve"> will be developed and submitted to th</w:t>
      </w:r>
      <w:r>
        <w:rPr>
          <w:szCs w:val="24"/>
          <w:lang w:val="en-GB"/>
        </w:rPr>
        <w:t>e</w:t>
      </w:r>
      <w:r>
        <w:rPr>
          <w:rFonts w:hint="eastAsia"/>
          <w:szCs w:val="24"/>
          <w:lang w:val="en-GB"/>
        </w:rPr>
        <w:t xml:space="preserve"> RA in Q</w:t>
      </w:r>
      <w:r>
        <w:rPr>
          <w:szCs w:val="24"/>
          <w:lang w:val="en-GB"/>
        </w:rPr>
        <w:t>1</w:t>
      </w:r>
      <w:r>
        <w:rPr>
          <w:rFonts w:hint="eastAsia"/>
          <w:szCs w:val="24"/>
          <w:lang w:val="en-GB"/>
        </w:rPr>
        <w:t xml:space="preserve"> 20</w:t>
      </w:r>
      <w:r>
        <w:rPr>
          <w:szCs w:val="24"/>
          <w:lang w:val="en-GB"/>
        </w:rPr>
        <w:t>22</w:t>
      </w:r>
      <w:r>
        <w:rPr>
          <w:rFonts w:hint="eastAsia"/>
          <w:szCs w:val="24"/>
          <w:lang w:val="en-GB"/>
        </w:rPr>
        <w:t xml:space="preserve">. </w:t>
      </w:r>
    </w:p>
    <w:p w:rsidR="001B0AFA" w:rsidRDefault="00A90EE8">
      <w:pPr>
        <w:pStyle w:val="ListParagraph"/>
        <w:suppressLineNumbers/>
        <w:ind w:firstLineChars="0" w:firstLine="0"/>
        <w:rPr>
          <w:szCs w:val="24"/>
          <w:lang w:val="en-GB"/>
        </w:rPr>
      </w:pPr>
      <w:r>
        <w:rPr>
          <w:szCs w:val="24"/>
          <w:lang w:val="en-GB"/>
        </w:rPr>
        <w:t xml:space="preserve">A pilot will be organized with CIPS </w:t>
      </w:r>
      <w:r>
        <w:rPr>
          <w:rFonts w:hint="eastAsia"/>
          <w:szCs w:val="24"/>
          <w:lang w:val="en-GB"/>
        </w:rPr>
        <w:t>par</w:t>
      </w:r>
      <w:r>
        <w:rPr>
          <w:szCs w:val="24"/>
        </w:rPr>
        <w:t>ticipants</w:t>
      </w:r>
      <w:r>
        <w:rPr>
          <w:szCs w:val="24"/>
          <w:lang w:val="en-GB"/>
        </w:rPr>
        <w:t xml:space="preserve"> to test the candidate message in May 2022.</w:t>
      </w:r>
      <w:r>
        <w:rPr>
          <w:rFonts w:hint="eastAsia"/>
          <w:szCs w:val="24"/>
          <w:lang w:val="en-GB"/>
        </w:rPr>
        <w:t xml:space="preserve"> The purpose is to ensure that the documentation of </w:t>
      </w:r>
      <w:r>
        <w:rPr>
          <w:szCs w:val="24"/>
          <w:lang w:val="en-GB"/>
        </w:rPr>
        <w:t>the</w:t>
      </w:r>
      <w:r>
        <w:rPr>
          <w:rFonts w:hint="eastAsia"/>
          <w:szCs w:val="24"/>
          <w:lang w:val="en-GB"/>
        </w:rPr>
        <w:t xml:space="preserve"> messages is accurate and consistent and to verify that the approved messages can be </w:t>
      </w:r>
      <w:r>
        <w:rPr>
          <w:szCs w:val="24"/>
          <w:lang w:val="en-GB"/>
        </w:rPr>
        <w:t>implemented</w:t>
      </w:r>
      <w:r>
        <w:rPr>
          <w:rFonts w:hint="eastAsia"/>
          <w:szCs w:val="24"/>
          <w:lang w:val="en-GB"/>
        </w:rPr>
        <w:t xml:space="preserve"> with no adverse effects on communication infrastructures and applications.</w:t>
      </w:r>
    </w:p>
    <w:p w:rsidR="001B0AFA" w:rsidRDefault="00A90EE8">
      <w:pPr>
        <w:pStyle w:val="ListParagraph"/>
        <w:suppressLineNumbers/>
        <w:ind w:firstLineChars="0" w:firstLine="0"/>
        <w:rPr>
          <w:szCs w:val="24"/>
          <w:lang w:val="en-GB"/>
        </w:rPr>
      </w:pPr>
      <w:r>
        <w:rPr>
          <w:szCs w:val="24"/>
          <w:lang w:val="en-GB"/>
        </w:rPr>
        <w:t>Candidate ISO 20022 message models and Message Definition Report will be submitted for SEG(s) review and approval in June 2022</w:t>
      </w:r>
      <w:r>
        <w:rPr>
          <w:rFonts w:hint="eastAsia"/>
          <w:szCs w:val="24"/>
          <w:lang w:val="en-GB"/>
        </w:rPr>
        <w:t xml:space="preserve">. </w:t>
      </w:r>
    </w:p>
    <w:p w:rsidR="001B0AFA" w:rsidRDefault="00A90EE8">
      <w:pPr>
        <w:pStyle w:val="ListParagraph"/>
        <w:suppressLineNumbers/>
        <w:ind w:firstLineChars="0" w:firstLine="0"/>
        <w:rPr>
          <w:szCs w:val="24"/>
          <w:lang w:val="en-GB"/>
        </w:rPr>
      </w:pPr>
      <w:r>
        <w:rPr>
          <w:szCs w:val="24"/>
          <w:lang w:val="en-GB"/>
        </w:rPr>
        <w:t>W</w:t>
      </w:r>
      <w:r>
        <w:rPr>
          <w:rFonts w:hint="eastAsia"/>
          <w:szCs w:val="24"/>
          <w:lang w:val="en-GB"/>
        </w:rPr>
        <w:t>e know</w:t>
      </w:r>
      <w:r>
        <w:rPr>
          <w:szCs w:val="24"/>
          <w:lang w:val="en-GB"/>
        </w:rPr>
        <w:t xml:space="preserve"> that there is no</w:t>
      </w:r>
      <w:r>
        <w:rPr>
          <w:rFonts w:hint="eastAsia"/>
          <w:szCs w:val="24"/>
          <w:lang w:val="en-GB"/>
        </w:rPr>
        <w:t xml:space="preserve"> </w:t>
      </w:r>
      <w:r>
        <w:rPr>
          <w:szCs w:val="24"/>
          <w:lang w:val="en-GB"/>
        </w:rPr>
        <w:t xml:space="preserve">other standard initiative involved in an effort to </w:t>
      </w:r>
      <w:r>
        <w:rPr>
          <w:rFonts w:hint="eastAsia"/>
          <w:szCs w:val="24"/>
          <w:lang w:val="en-GB"/>
        </w:rPr>
        <w:t xml:space="preserve">submit a </w:t>
      </w:r>
      <w:r>
        <w:rPr>
          <w:szCs w:val="24"/>
          <w:lang w:val="en-GB"/>
        </w:rPr>
        <w:t>B</w:t>
      </w:r>
      <w:r>
        <w:rPr>
          <w:rFonts w:hint="eastAsia"/>
          <w:szCs w:val="24"/>
          <w:lang w:val="en-GB"/>
        </w:rPr>
        <w:t xml:space="preserve">usiness </w:t>
      </w:r>
      <w:r>
        <w:rPr>
          <w:szCs w:val="24"/>
          <w:lang w:val="en-GB"/>
        </w:rPr>
        <w:t>J</w:t>
      </w:r>
      <w:r>
        <w:rPr>
          <w:rFonts w:hint="eastAsia"/>
          <w:szCs w:val="24"/>
          <w:lang w:val="en-GB"/>
        </w:rPr>
        <w:t>ustification relating to</w:t>
      </w:r>
      <w:r>
        <w:rPr>
          <w:szCs w:val="24"/>
          <w:lang w:val="en-GB"/>
        </w:rPr>
        <w:t xml:space="preserve"> system notification</w:t>
      </w:r>
      <w:r>
        <w:rPr>
          <w:rFonts w:hint="eastAsia"/>
          <w:szCs w:val="24"/>
          <w:lang w:val="en-GB"/>
        </w:rPr>
        <w:t>.</w:t>
      </w:r>
    </w:p>
    <w:p w:rsidR="001B0AFA" w:rsidRDefault="00A90EE8">
      <w:pPr>
        <w:pStyle w:val="ListParagraph"/>
        <w:suppressLineNumbers/>
        <w:ind w:firstLineChars="0" w:firstLine="0"/>
        <w:rPr>
          <w:b/>
          <w:szCs w:val="24"/>
          <w:lang w:val="en-GB"/>
        </w:rPr>
      </w:pPr>
      <w:r>
        <w:rPr>
          <w:szCs w:val="24"/>
          <w:lang w:val="en-GB"/>
        </w:rPr>
        <w:t>After the whole process is completed, this message can better serve participants and can be used in a more unified way</w:t>
      </w:r>
      <w:bookmarkEnd w:id="108"/>
      <w:r>
        <w:rPr>
          <w:szCs w:val="24"/>
          <w:lang w:val="en-GB" w:eastAsia="zh-CN"/>
        </w:rPr>
        <w:t>.</w:t>
      </w:r>
    </w:p>
    <w:p w:rsidR="001B0AFA" w:rsidRDefault="00A90EE8">
      <w:pPr>
        <w:numPr>
          <w:ilvl w:val="0"/>
          <w:numId w:val="4"/>
        </w:numPr>
        <w:suppressLineNumbers/>
        <w:rPr>
          <w:b/>
          <w:szCs w:val="24"/>
          <w:lang w:val="en-GB"/>
        </w:rPr>
      </w:pPr>
      <w:r>
        <w:rPr>
          <w:b/>
          <w:szCs w:val="24"/>
          <w:lang w:val="en-GB"/>
        </w:rPr>
        <w:t>Commitments of the submitting organisation:</w:t>
      </w:r>
    </w:p>
    <w:p w:rsidR="001B0AFA" w:rsidRDefault="00A90EE8">
      <w:pPr>
        <w:suppressLineNumbers/>
        <w:rPr>
          <w:rFonts w:eastAsia="DengXian"/>
          <w:szCs w:val="24"/>
          <w:lang w:val="en-GB"/>
        </w:rPr>
      </w:pPr>
      <w:bookmarkStart w:id="110" w:name="_Hlk73627836"/>
      <w:r>
        <w:rPr>
          <w:rFonts w:eastAsia="DengXian"/>
          <w:szCs w:val="24"/>
          <w:lang w:val="en-GB"/>
        </w:rPr>
        <w:t>CIPS confirms that it can and will:</w:t>
      </w:r>
    </w:p>
    <w:p w:rsidR="001B0AFA" w:rsidRDefault="00A90EE8">
      <w:pPr>
        <w:numPr>
          <w:ilvl w:val="0"/>
          <w:numId w:val="12"/>
        </w:numPr>
        <w:suppressLineNumbers/>
        <w:rPr>
          <w:rFonts w:eastAsia="DengXian"/>
          <w:szCs w:val="24"/>
          <w:lang w:val="en-GB"/>
        </w:rPr>
      </w:pPr>
      <w:r>
        <w:rPr>
          <w:rFonts w:eastAsia="DengXian"/>
          <w:szCs w:val="24"/>
          <w:lang w:val="en-GB"/>
        </w:rPr>
        <w:t xml:space="preserve">undertake the development of the candidate ISO 20022 business and message models that it will submit to the RA for compliance review and evaluation. The submission must be compliant with the </w:t>
      </w:r>
      <w:hyperlink r:id="rId16" w:tooltip="http://www.iso20022.org/documents/general/ISO20022_MasterRules.ZIP" w:history="1">
        <w:r>
          <w:rPr>
            <w:rFonts w:eastAsia="DengXian"/>
            <w:color w:val="0000FF"/>
            <w:szCs w:val="24"/>
            <w:u w:val="single"/>
            <w:lang w:val="en-GB"/>
          </w:rPr>
          <w:t>ISO 20022 Master Rules</w:t>
        </w:r>
      </w:hyperlink>
      <w:r>
        <w:rPr>
          <w:rFonts w:eastAsia="DengXian"/>
          <w:szCs w:val="24"/>
          <w:lang w:val="en-GB"/>
        </w:rPr>
        <w:t xml:space="preserve"> and include a draft Part 1 of the Message Definition Report (MDR) compliant with the </w:t>
      </w:r>
      <w:hyperlink r:id="rId17" w:tooltip="http://www.iso20022.org/documents/general/ISO20022_MasterRules.ZIP" w:history="1">
        <w:r>
          <w:rPr>
            <w:rFonts w:eastAsia="DengXian"/>
            <w:color w:val="0000FF"/>
            <w:szCs w:val="24"/>
            <w:u w:val="single"/>
            <w:lang w:val="en-GB"/>
          </w:rPr>
          <w:t>template for MDR part 1</w:t>
        </w:r>
      </w:hyperlink>
      <w:r>
        <w:rPr>
          <w:rFonts w:eastAsia="DengXian"/>
          <w:szCs w:val="24"/>
          <w:lang w:val="en-GB"/>
        </w:rPr>
        <w:t xml:space="preserve"> provided by the RA,</w:t>
      </w:r>
      <w:r>
        <w:rPr>
          <w:rFonts w:eastAsia="DengXian"/>
          <w:szCs w:val="24"/>
        </w:rPr>
        <w:t xml:space="preserve"> the </w:t>
      </w:r>
      <w:hyperlink r:id="rId18" w:tooltip="http://www.iso20022.org/documents/general/MessageTranportModes.xls" w:history="1">
        <w:r>
          <w:rPr>
            <w:rFonts w:eastAsia="DengXian"/>
            <w:color w:val="0000FF"/>
            <w:szCs w:val="24"/>
            <w:u w:val="single"/>
          </w:rPr>
          <w:t>ISO 20022 Message Transport Mode</w:t>
        </w:r>
      </w:hyperlink>
      <w:r>
        <w:rPr>
          <w:rFonts w:eastAsia="DengXian"/>
          <w:szCs w:val="24"/>
        </w:rPr>
        <w:t xml:space="preserve"> (MTM) that CIPS recommends to consider with the submitted message set, and examples of valid instances of each candidate message;</w:t>
      </w:r>
    </w:p>
    <w:p w:rsidR="001B0AFA" w:rsidRDefault="00A90EE8">
      <w:pPr>
        <w:numPr>
          <w:ilvl w:val="0"/>
          <w:numId w:val="12"/>
        </w:numPr>
        <w:suppressLineNumbers/>
        <w:rPr>
          <w:rFonts w:eastAsia="DengXian"/>
          <w:szCs w:val="24"/>
          <w:lang w:val="en-GB"/>
        </w:rPr>
      </w:pPr>
      <w:r>
        <w:rPr>
          <w:rFonts w:eastAsia="DengXian"/>
          <w:szCs w:val="24"/>
          <w:lang w:val="en-GB"/>
        </w:rPr>
        <w:t>address any queries related to the description of the models and messages as published by the RA on the ISO 20022 website.</w:t>
      </w:r>
    </w:p>
    <w:p w:rsidR="001B0AFA" w:rsidRDefault="00A90EE8">
      <w:pPr>
        <w:suppressLineNumbers/>
        <w:rPr>
          <w:rFonts w:eastAsia="DengXian"/>
          <w:szCs w:val="24"/>
          <w:lang w:val="en-GB"/>
        </w:rPr>
      </w:pPr>
      <w:r>
        <w:rPr>
          <w:rFonts w:eastAsia="DengXian"/>
          <w:szCs w:val="24"/>
          <w:lang w:val="en-GB"/>
        </w:rPr>
        <w:t>CIPS confirms that it will promptly inform the RA about any changes or more accurate information about the number of candidate messages and the timing of its submission to the RA. If CIPS does not submit the candidate messages within the timing announced in section F and does not inform the RA beforehand, the business justification may lapse and require re-submission of a new business justification for approval by the RMG.</w:t>
      </w:r>
    </w:p>
    <w:p w:rsidR="001B0AFA" w:rsidRDefault="00A90EE8">
      <w:pPr>
        <w:suppressLineNumbers/>
        <w:rPr>
          <w:rFonts w:eastAsia="DengXian"/>
          <w:szCs w:val="24"/>
          <w:lang w:val="en-GB"/>
        </w:rPr>
      </w:pPr>
      <w:r>
        <w:rPr>
          <w:rFonts w:eastAsia="DengXian"/>
          <w:szCs w:val="24"/>
          <w:lang w:val="en-GB"/>
        </w:rPr>
        <w:t xml:space="preserve">CIPS confirms that it intends to organize any testing of the candidate messages once they have been reviewed and qualified by the RA and before its submission to the SEG(s) for approval. </w:t>
      </w:r>
      <w:r>
        <w:rPr>
          <w:rFonts w:eastAsia="DengXian" w:hint="eastAsia"/>
          <w:szCs w:val="24"/>
          <w:lang w:val="en-GB"/>
        </w:rPr>
        <w:t>The</w:t>
      </w:r>
      <w:r>
        <w:rPr>
          <w:rFonts w:eastAsia="DengXian"/>
          <w:szCs w:val="24"/>
          <w:lang w:val="en-GB"/>
        </w:rPr>
        <w:t xml:space="preserve"> testing is expected to complete in May 2022 and the candidate message will be re-submitted to the RA for SEG(s) approval. CIPS confirms that it will promptly inform the RA about any changes or more accurate information about the timing of this re-submission to the RA. If CIPS does not re-submit the candidate messages as announced and does not inform the RA beforehand, the business justification may lapse and require re-submission of a new business justification for approval by the RMG.  </w:t>
      </w:r>
    </w:p>
    <w:p w:rsidR="001B0AFA" w:rsidRDefault="00A90EE8">
      <w:pPr>
        <w:suppressLineNumbers/>
        <w:rPr>
          <w:rFonts w:eastAsia="DengXian"/>
          <w:szCs w:val="24"/>
          <w:lang w:val="en-GB"/>
        </w:rPr>
      </w:pPr>
      <w:r>
        <w:rPr>
          <w:rFonts w:eastAsia="DengXian"/>
          <w:szCs w:val="24"/>
          <w:lang w:val="en-GB"/>
        </w:rPr>
        <w:t xml:space="preserve">CIPS confirms that it is committed to undertake the future message maintenance. </w:t>
      </w:r>
    </w:p>
    <w:p w:rsidR="001B0AFA" w:rsidRDefault="00A90EE8">
      <w:pPr>
        <w:suppressLineNumbers/>
        <w:rPr>
          <w:rFonts w:eastAsia="DengXian"/>
          <w:szCs w:val="24"/>
          <w:lang w:val="en-GB"/>
        </w:rPr>
      </w:pPr>
      <w:r>
        <w:rPr>
          <w:rFonts w:eastAsia="DengXian"/>
          <w:szCs w:val="24"/>
          <w:lang w:val="en-GB"/>
        </w:rPr>
        <w:t>CIPS confirms its knowledge and acceptance of the ISO 20022 Intellectual Property Rights policy for contributing organisations, as follows.</w:t>
      </w:r>
    </w:p>
    <w:p w:rsidR="001B0AFA" w:rsidRDefault="00A90EE8">
      <w:pPr>
        <w:suppressLineNumbers/>
        <w:rPr>
          <w:i/>
          <w:szCs w:val="24"/>
          <w:lang w:val="en-GB" w:eastAsia="zh-CN"/>
        </w:rPr>
      </w:pPr>
      <w:r>
        <w:rPr>
          <w:rFonts w:eastAsia="DengXian"/>
          <w:i/>
          <w:snapToGrid w:val="0"/>
        </w:rPr>
        <w:t xml:space="preserve">“Organizations that contribute information to be incorporated into the ISO 20022 Repository shall keep any Intellectual Property Rights (IPR) they have on this information. A contributing organization warrants that it has sufficient rights on the contributed information to have it published in the ISO 20022 Repository through the ISO 20022 Registration Authority </w:t>
      </w:r>
      <w:r>
        <w:rPr>
          <w:rFonts w:eastAsia="DengXian"/>
          <w:i/>
        </w:rPr>
        <w:t>in accordance with the rules set in ISO 20022</w:t>
      </w:r>
      <w:r>
        <w:rPr>
          <w:rFonts w:eastAsia="DengXian"/>
          <w:i/>
          <w:snapToGrid w:val="0"/>
        </w:rPr>
        <w:t>. T</w:t>
      </w:r>
      <w:r>
        <w:rPr>
          <w:rFonts w:eastAsia="DengXian"/>
          <w:i/>
        </w:rPr>
        <w:t>o ascertain a widespread, public and uniform use of the ISO 20022 Repository information, t</w:t>
      </w:r>
      <w:r>
        <w:rPr>
          <w:rFonts w:eastAsia="DengXian"/>
          <w:i/>
          <w:snapToGrid w:val="0"/>
        </w:rPr>
        <w:t xml:space="preserve">he contributing organization </w:t>
      </w:r>
      <w:r>
        <w:rPr>
          <w:rFonts w:eastAsia="DengXian"/>
          <w:i/>
        </w:rPr>
        <w:t>grants third parties a non-exclusive, royalty-free license to use the published information”</w:t>
      </w:r>
      <w:bookmarkEnd w:id="110"/>
      <w:r>
        <w:rPr>
          <w:i/>
          <w:szCs w:val="24"/>
          <w:lang w:val="en-GB" w:eastAsia="zh-CN"/>
        </w:rPr>
        <w:t xml:space="preserve">. </w:t>
      </w:r>
    </w:p>
    <w:p w:rsidR="001B0AFA" w:rsidRDefault="001B0AFA">
      <w:pPr>
        <w:suppressLineNumbers/>
        <w:rPr>
          <w:b/>
          <w:szCs w:val="24"/>
          <w:lang w:val="en-GB"/>
        </w:rPr>
      </w:pPr>
    </w:p>
    <w:p w:rsidR="001B0AFA" w:rsidRDefault="00A90EE8">
      <w:pPr>
        <w:numPr>
          <w:ilvl w:val="0"/>
          <w:numId w:val="4"/>
        </w:numPr>
        <w:suppressLineNumbers/>
        <w:rPr>
          <w:szCs w:val="24"/>
          <w:lang w:val="en-GB"/>
        </w:rPr>
      </w:pPr>
      <w:r>
        <w:rPr>
          <w:b/>
          <w:szCs w:val="24"/>
          <w:lang w:val="en-GB"/>
        </w:rPr>
        <w:t>Contact persons:</w:t>
      </w:r>
    </w:p>
    <w:p w:rsidR="001B0AFA" w:rsidRDefault="00A90EE8">
      <w:pPr>
        <w:pStyle w:val="ListParagraph"/>
        <w:numPr>
          <w:ilvl w:val="0"/>
          <w:numId w:val="13"/>
        </w:numPr>
        <w:suppressLineNumbers/>
        <w:ind w:firstLineChars="0"/>
        <w:rPr>
          <w:szCs w:val="24"/>
          <w:lang w:val="en-GB"/>
        </w:rPr>
      </w:pPr>
      <w:bookmarkStart w:id="111" w:name="_Hlk73627852"/>
      <w:del w:id="112" w:author="jiche" w:date="2021-10-28T15:02:00Z">
        <w:r w:rsidDel="004343B2">
          <w:rPr>
            <w:rFonts w:hint="eastAsia"/>
            <w:szCs w:val="24"/>
            <w:lang w:val="en-GB"/>
          </w:rPr>
          <w:delText>J</w:delText>
        </w:r>
        <w:r w:rsidDel="004343B2">
          <w:rPr>
            <w:szCs w:val="24"/>
            <w:lang w:val="en-GB"/>
          </w:rPr>
          <w:delText>iachen Xie</w:delText>
        </w:r>
      </w:del>
      <w:ins w:id="113" w:author="jiche" w:date="2021-10-28T15:02:00Z">
        <w:r w:rsidR="004343B2">
          <w:rPr>
            <w:szCs w:val="24"/>
            <w:lang w:val="en-GB"/>
          </w:rPr>
          <w:t>JI Chenjue</w:t>
        </w:r>
      </w:ins>
      <w:r>
        <w:rPr>
          <w:szCs w:val="24"/>
          <w:lang w:val="en-GB"/>
        </w:rPr>
        <w:t xml:space="preserve">   </w:t>
      </w:r>
      <w:del w:id="114" w:author="jiche" w:date="2021-10-28T15:02:00Z">
        <w:r w:rsidDel="004343B2">
          <w:rPr>
            <w:szCs w:val="24"/>
            <w:lang w:val="en-GB"/>
          </w:rPr>
          <w:delText>xiejc</w:delText>
        </w:r>
      </w:del>
      <w:ins w:id="115" w:author="jiche" w:date="2021-10-28T15:02:00Z">
        <w:r w:rsidR="004343B2">
          <w:rPr>
            <w:szCs w:val="24"/>
            <w:lang w:val="en-GB"/>
          </w:rPr>
          <w:t>jicj</w:t>
        </w:r>
      </w:ins>
      <w:r>
        <w:rPr>
          <w:szCs w:val="24"/>
          <w:lang w:val="en-GB"/>
        </w:rPr>
        <w:t>@cips.com.cn</w:t>
      </w:r>
    </w:p>
    <w:p w:rsidR="001B0AFA" w:rsidRDefault="00A90EE8">
      <w:pPr>
        <w:suppressLineNumbers/>
        <w:ind w:left="420"/>
        <w:rPr>
          <w:rFonts w:eastAsia="DengXian"/>
          <w:szCs w:val="24"/>
          <w:lang w:val="en-GB"/>
        </w:rPr>
      </w:pPr>
      <w:r>
        <w:rPr>
          <w:rFonts w:eastAsia="DengXian"/>
          <w:szCs w:val="24"/>
          <w:lang w:val="en-GB"/>
        </w:rPr>
        <w:t>Staff- Standardization Department, CIPS</w:t>
      </w:r>
    </w:p>
    <w:p w:rsidR="001B0AFA" w:rsidRDefault="00A90EE8">
      <w:pPr>
        <w:pStyle w:val="ListParagraph"/>
        <w:numPr>
          <w:ilvl w:val="0"/>
          <w:numId w:val="13"/>
        </w:numPr>
        <w:suppressLineNumbers/>
        <w:ind w:firstLineChars="0"/>
        <w:rPr>
          <w:szCs w:val="24"/>
          <w:lang w:val="en-GB"/>
        </w:rPr>
      </w:pPr>
      <w:r>
        <w:rPr>
          <w:rFonts w:hint="eastAsia"/>
          <w:szCs w:val="24"/>
          <w:lang w:val="en-GB"/>
        </w:rPr>
        <w:t>W</w:t>
      </w:r>
      <w:r>
        <w:rPr>
          <w:szCs w:val="24"/>
          <w:lang w:val="en-GB"/>
        </w:rPr>
        <w:t>eiwei Shen   sww@cips.com.cn    +86 21 63120212</w:t>
      </w:r>
    </w:p>
    <w:p w:rsidR="001B0AFA" w:rsidRDefault="00A90EE8">
      <w:pPr>
        <w:suppressLineNumbers/>
        <w:ind w:left="420"/>
        <w:rPr>
          <w:szCs w:val="24"/>
          <w:lang w:val="en-GB"/>
        </w:rPr>
      </w:pPr>
      <w:r>
        <w:rPr>
          <w:rFonts w:eastAsia="DengXian" w:hint="eastAsia"/>
          <w:szCs w:val="24"/>
        </w:rPr>
        <w:t>A</w:t>
      </w:r>
      <w:r>
        <w:rPr>
          <w:rFonts w:eastAsia="DengXian"/>
          <w:szCs w:val="24"/>
          <w:lang w:val="en-GB"/>
        </w:rPr>
        <w:t>ssistant</w:t>
      </w:r>
      <w:r>
        <w:rPr>
          <w:rFonts w:eastAsia="DengXian" w:hint="eastAsia"/>
          <w:szCs w:val="24"/>
        </w:rPr>
        <w:t xml:space="preserve"> General </w:t>
      </w:r>
      <w:r>
        <w:rPr>
          <w:rFonts w:eastAsia="DengXian"/>
          <w:szCs w:val="24"/>
          <w:lang w:val="en-GB"/>
        </w:rPr>
        <w:t xml:space="preserve">Manager </w:t>
      </w:r>
      <w:r>
        <w:rPr>
          <w:rFonts w:eastAsia="DengXian" w:hint="eastAsia"/>
          <w:szCs w:val="24"/>
          <w:lang w:val="en-GB"/>
        </w:rPr>
        <w:t>-</w:t>
      </w:r>
      <w:r>
        <w:rPr>
          <w:rFonts w:eastAsia="DengXian"/>
          <w:szCs w:val="24"/>
          <w:lang w:val="en-GB"/>
        </w:rPr>
        <w:t xml:space="preserve"> Standardization Department, CIPS</w:t>
      </w:r>
      <w:bookmarkEnd w:id="111"/>
    </w:p>
    <w:p w:rsidR="001B0AFA" w:rsidRDefault="00A90EE8">
      <w:pPr>
        <w:numPr>
          <w:ilvl w:val="0"/>
          <w:numId w:val="4"/>
        </w:numPr>
        <w:suppressLineNumbers/>
        <w:rPr>
          <w:b/>
          <w:szCs w:val="24"/>
          <w:lang w:val="en-GB"/>
        </w:rPr>
      </w:pPr>
      <w:r>
        <w:rPr>
          <w:b/>
          <w:szCs w:val="24"/>
          <w:lang w:val="en-GB"/>
        </w:rPr>
        <w:t>Comments from the RMG members and relevant SEG(s) or SubSEG(s) and disposition of comments by the submitting organisation:</w:t>
      </w:r>
    </w:p>
    <w:p w:rsidR="00E62900" w:rsidRPr="00E62900" w:rsidRDefault="00E62900">
      <w:pPr>
        <w:pStyle w:val="ListParagraph"/>
        <w:suppressLineNumbers/>
        <w:tabs>
          <w:tab w:val="left" w:pos="357"/>
        </w:tabs>
        <w:ind w:firstLineChars="0" w:firstLine="0"/>
        <w:rPr>
          <w:ins w:id="116" w:author="jiche" w:date="2021-12-09T10:38:00Z"/>
          <w:b/>
          <w:szCs w:val="24"/>
          <w:lang w:val="en-GB" w:eastAsia="zh-CN"/>
        </w:rPr>
        <w:pPrChange w:id="117" w:author="jiche" w:date="2021-12-09T10:38:00Z">
          <w:pPr>
            <w:pStyle w:val="ListParagraph"/>
            <w:numPr>
              <w:numId w:val="4"/>
            </w:numPr>
            <w:suppressLineNumbers/>
            <w:tabs>
              <w:tab w:val="left" w:pos="357"/>
            </w:tabs>
            <w:ind w:firstLineChars="0" w:firstLine="0"/>
          </w:pPr>
        </w:pPrChange>
      </w:pPr>
      <w:ins w:id="118" w:author="jiche" w:date="2021-12-09T10:38:00Z">
        <w:r w:rsidRPr="00E62900">
          <w:rPr>
            <w:rFonts w:hint="eastAsia"/>
            <w:b/>
            <w:szCs w:val="24"/>
            <w:highlight w:val="yellow"/>
            <w:lang w:val="en-GB" w:eastAsia="zh-CN"/>
          </w:rPr>
          <w:t>R</w:t>
        </w:r>
        <w:r w:rsidRPr="00E62900">
          <w:rPr>
            <w:b/>
            <w:szCs w:val="24"/>
            <w:highlight w:val="yellow"/>
            <w:lang w:val="en-GB" w:eastAsia="zh-CN"/>
          </w:rPr>
          <w:t xml:space="preserve">ound </w:t>
        </w:r>
        <w:r>
          <w:rPr>
            <w:b/>
            <w:szCs w:val="24"/>
            <w:highlight w:val="yellow"/>
            <w:lang w:val="en-GB" w:eastAsia="zh-CN"/>
          </w:rPr>
          <w:t xml:space="preserve">1 </w:t>
        </w:r>
        <w:r w:rsidRPr="00E62900">
          <w:rPr>
            <w:b/>
            <w:szCs w:val="24"/>
            <w:highlight w:val="yellow"/>
            <w:lang w:val="en-GB" w:eastAsia="zh-CN"/>
          </w:rPr>
          <w:t>Review</w:t>
        </w:r>
      </w:ins>
    </w:p>
    <w:p w:rsidR="001B0AFA" w:rsidRDefault="00A90EE8">
      <w:pPr>
        <w:suppressLineNumbers/>
        <w:tabs>
          <w:tab w:val="left" w:pos="357"/>
        </w:tabs>
        <w:rPr>
          <w:b/>
          <w:szCs w:val="24"/>
          <w:lang w:val="en-GB"/>
        </w:rPr>
      </w:pPr>
      <w:r>
        <w:rPr>
          <w:b/>
          <w:szCs w:val="24"/>
          <w:lang w:val="en-GB"/>
        </w:rPr>
        <w:t>France:</w:t>
      </w:r>
    </w:p>
    <w:p w:rsidR="001B0AFA" w:rsidRDefault="00A90EE8">
      <w:pPr>
        <w:pStyle w:val="ListParagraph"/>
        <w:numPr>
          <w:ilvl w:val="0"/>
          <w:numId w:val="12"/>
        </w:numPr>
        <w:suppressLineNumbers/>
        <w:tabs>
          <w:tab w:val="left" w:pos="357"/>
        </w:tabs>
        <w:ind w:firstLineChars="0"/>
        <w:rPr>
          <w:ins w:id="119" w:author="jiche" w:date="2021-10-27T15:36:00Z"/>
          <w:szCs w:val="24"/>
          <w:lang w:val="en-GB"/>
        </w:rPr>
      </w:pPr>
      <w:r>
        <w:rPr>
          <w:szCs w:val="24"/>
          <w:lang w:val="en-GB"/>
        </w:rPr>
        <w:t>The Securities SEG should be involved in the review of the message definitions (for example for the CIPS System Status Notification review) to make sure that the  requested additional messages are not yet covered by existing ISO 20022 message definitions.</w:t>
      </w:r>
    </w:p>
    <w:p w:rsidR="001B0AFA" w:rsidRPr="00E944FE" w:rsidRDefault="00A90EE8">
      <w:pPr>
        <w:numPr>
          <w:ilvl w:val="0"/>
          <w:numId w:val="14"/>
        </w:numPr>
        <w:spacing w:before="0"/>
        <w:rPr>
          <w:ins w:id="120" w:author="jiche" w:date="2021-10-27T15:37:00Z"/>
          <w:rFonts w:eastAsia="DengXian" w:hint="eastAsia"/>
          <w:szCs w:val="24"/>
          <w:lang w:val="en-GB"/>
          <w:rPrChange w:id="121" w:author="jiche" w:date="2021-10-29T10:11:00Z">
            <w:rPr>
              <w:ins w:id="122" w:author="jiche" w:date="2021-10-27T15:37:00Z"/>
              <w:rFonts w:ascii="Times New New Roman" w:hAnsi="Times New New Roman" w:hint="eastAsia"/>
              <w:b/>
              <w:sz w:val="28"/>
              <w:szCs w:val="28"/>
            </w:rPr>
          </w:rPrChange>
        </w:rPr>
        <w:pPrChange w:id="123" w:author="jiche" w:date="2021-10-27T15:38:00Z">
          <w:pPr>
            <w:pStyle w:val="ListParagraph"/>
            <w:numPr>
              <w:numId w:val="12"/>
            </w:numPr>
            <w:tabs>
              <w:tab w:val="left" w:pos="720"/>
            </w:tabs>
            <w:ind w:left="720" w:firstLineChars="0" w:hanging="360"/>
          </w:pPr>
        </w:pPrChange>
      </w:pPr>
      <w:ins w:id="124" w:author="jiche" w:date="2021-10-27T15:37:00Z">
        <w:r w:rsidRPr="00E944FE">
          <w:rPr>
            <w:rFonts w:eastAsia="DengXian" w:hint="eastAsia"/>
            <w:szCs w:val="24"/>
            <w:lang w:val="en-GB"/>
            <w:rPrChange w:id="125" w:author="jiche" w:date="2021-10-29T10:11:00Z">
              <w:rPr>
                <w:rFonts w:ascii="Times New New Roman" w:hAnsi="Times New New Roman" w:hint="eastAsia"/>
                <w:b/>
                <w:sz w:val="28"/>
                <w:szCs w:val="28"/>
              </w:rPr>
            </w:rPrChange>
          </w:rPr>
          <w:t>Response by CIPS</w:t>
        </w:r>
      </w:ins>
    </w:p>
    <w:p w:rsidR="001B0AFA" w:rsidRPr="00E944FE" w:rsidRDefault="00A90EE8">
      <w:pPr>
        <w:numPr>
          <w:ilvl w:val="0"/>
          <w:numId w:val="14"/>
        </w:numPr>
        <w:spacing w:before="0"/>
        <w:rPr>
          <w:ins w:id="126" w:author="jiche" w:date="2021-10-27T15:36:00Z"/>
          <w:rFonts w:eastAsia="DengXian" w:hint="eastAsia"/>
          <w:szCs w:val="24"/>
          <w:lang w:val="en-GB"/>
          <w:rPrChange w:id="127" w:author="jiche" w:date="2021-10-29T10:11:00Z">
            <w:rPr>
              <w:ins w:id="128" w:author="jiche" w:date="2021-10-27T15:36:00Z"/>
              <w:rFonts w:ascii="Times New New Roman" w:hAnsi="Times New New Roman" w:hint="eastAsia"/>
              <w:sz w:val="28"/>
              <w:szCs w:val="28"/>
            </w:rPr>
          </w:rPrChange>
        </w:rPr>
        <w:pPrChange w:id="129" w:author="jiche" w:date="2021-10-27T15:38:00Z">
          <w:pPr>
            <w:pStyle w:val="ListParagraph"/>
            <w:numPr>
              <w:numId w:val="12"/>
            </w:numPr>
            <w:tabs>
              <w:tab w:val="left" w:pos="720"/>
            </w:tabs>
            <w:ind w:left="720" w:firstLineChars="0" w:hanging="360"/>
          </w:pPr>
        </w:pPrChange>
      </w:pPr>
      <w:ins w:id="130" w:author="jiche" w:date="2021-10-27T15:36:00Z">
        <w:r w:rsidRPr="00E944FE">
          <w:rPr>
            <w:rFonts w:eastAsia="DengXian" w:hint="eastAsia"/>
            <w:szCs w:val="24"/>
            <w:lang w:val="en-GB"/>
            <w:rPrChange w:id="131" w:author="jiche" w:date="2021-10-29T10:11:00Z">
              <w:rPr>
                <w:rFonts w:ascii="Times New New Roman" w:hAnsi="Times New New Roman" w:hint="eastAsia"/>
                <w:sz w:val="28"/>
                <w:szCs w:val="28"/>
              </w:rPr>
            </w:rPrChange>
          </w:rPr>
          <w:t>We agree that proposed messages should be reviewed by all SEGs and TSG.</w:t>
        </w:r>
      </w:ins>
    </w:p>
    <w:p w:rsidR="001B0AFA" w:rsidRDefault="001B0AFA">
      <w:pPr>
        <w:pStyle w:val="ListParagraph"/>
        <w:numPr>
          <w:ilvl w:val="0"/>
          <w:numId w:val="12"/>
        </w:numPr>
        <w:suppressLineNumbers/>
        <w:tabs>
          <w:tab w:val="left" w:pos="357"/>
        </w:tabs>
        <w:ind w:firstLineChars="0"/>
        <w:rPr>
          <w:del w:id="132" w:author="jiche" w:date="2021-10-27T15:38:00Z"/>
          <w:szCs w:val="24"/>
          <w:lang w:val="en-GB"/>
        </w:rPr>
      </w:pPr>
    </w:p>
    <w:p w:rsidR="001B0AFA" w:rsidRDefault="00A90EE8">
      <w:pPr>
        <w:suppressLineNumbers/>
        <w:tabs>
          <w:tab w:val="left" w:pos="357"/>
        </w:tabs>
        <w:rPr>
          <w:b/>
          <w:szCs w:val="24"/>
          <w:lang w:val="en-GB"/>
        </w:rPr>
      </w:pPr>
      <w:r>
        <w:rPr>
          <w:b/>
          <w:szCs w:val="24"/>
          <w:lang w:val="en-GB"/>
        </w:rPr>
        <w:t>Norway:</w:t>
      </w:r>
    </w:p>
    <w:p w:rsidR="001B0AFA" w:rsidRDefault="00A90EE8">
      <w:pPr>
        <w:numPr>
          <w:ilvl w:val="0"/>
          <w:numId w:val="14"/>
        </w:numPr>
        <w:spacing w:before="0"/>
        <w:rPr>
          <w:rFonts w:eastAsia="Times New Roman"/>
          <w:sz w:val="22"/>
        </w:rPr>
      </w:pPr>
      <w:r>
        <w:rPr>
          <w:rFonts w:eastAsia="Times New Roman"/>
        </w:rPr>
        <w:t>Encryption of files (and handling of them) is relevant not only for payment/finance, but also for all other types of files containing sensitive information that needs to be encrypted. Hence we wonder if the message type should be camt, and if Payment SEG is the correct entity to evaluate.</w:t>
      </w:r>
    </w:p>
    <w:p w:rsidR="001B0AFA" w:rsidRPr="00E944FE" w:rsidRDefault="00A90EE8">
      <w:pPr>
        <w:numPr>
          <w:ilvl w:val="0"/>
          <w:numId w:val="14"/>
        </w:numPr>
        <w:spacing w:before="0"/>
        <w:rPr>
          <w:ins w:id="133" w:author="jiche" w:date="2021-10-27T15:37:00Z"/>
          <w:rFonts w:eastAsia="Times New Roman"/>
        </w:rPr>
      </w:pPr>
      <w:r w:rsidRPr="00E944FE">
        <w:rPr>
          <w:rFonts w:eastAsia="Times New Roman"/>
          <w:rPrChange w:id="134" w:author="jiche" w:date="2021-10-29T10:12:00Z">
            <w:rPr>
              <w:rFonts w:eastAsia="Times New Roman"/>
              <w:highlight w:val="yellow"/>
            </w:rPr>
          </w:rPrChange>
        </w:rPr>
        <w:t>Has CIPS explored weather there are other existing, relevant standards that could be used for this purpose? It is not clear from the document weather CIPS has done so or not apart from that there is no ISO 20022 message type that can be used.</w:t>
      </w:r>
      <w:r w:rsidRPr="00E944FE">
        <w:rPr>
          <w:rFonts w:eastAsia="Times New Roman"/>
        </w:rPr>
        <w:t xml:space="preserve"> </w:t>
      </w:r>
    </w:p>
    <w:p w:rsidR="001B0AFA" w:rsidRPr="00E944FE" w:rsidRDefault="00A90EE8">
      <w:pPr>
        <w:numPr>
          <w:ilvl w:val="0"/>
          <w:numId w:val="14"/>
        </w:numPr>
        <w:spacing w:before="0"/>
        <w:rPr>
          <w:ins w:id="135" w:author="jiche" w:date="2021-10-27T15:37:00Z"/>
          <w:rFonts w:eastAsia="Times New Roman" w:hint="eastAsia"/>
          <w:rPrChange w:id="136" w:author="jiche" w:date="2021-10-29T10:12:00Z">
            <w:rPr>
              <w:ins w:id="137" w:author="jiche" w:date="2021-10-27T15:37:00Z"/>
              <w:rFonts w:ascii="Times New New Roman" w:hAnsi="Times New New Roman" w:hint="eastAsia"/>
              <w:b/>
              <w:sz w:val="28"/>
              <w:szCs w:val="28"/>
            </w:rPr>
          </w:rPrChange>
        </w:rPr>
        <w:pPrChange w:id="138" w:author="jiche" w:date="2021-10-29T10:12:00Z">
          <w:pPr>
            <w:pStyle w:val="ListParagraph"/>
            <w:numPr>
              <w:numId w:val="14"/>
            </w:numPr>
            <w:ind w:left="720" w:firstLineChars="0" w:hanging="360"/>
          </w:pPr>
        </w:pPrChange>
      </w:pPr>
      <w:ins w:id="139" w:author="jiche" w:date="2021-10-27T15:37:00Z">
        <w:r w:rsidRPr="00E944FE">
          <w:rPr>
            <w:rFonts w:eastAsia="Times New Roman" w:hint="eastAsia"/>
            <w:rPrChange w:id="140" w:author="jiche" w:date="2021-10-29T10:12:00Z">
              <w:rPr>
                <w:rFonts w:ascii="Times New New Roman" w:hAnsi="Times New New Roman" w:hint="eastAsia"/>
                <w:b/>
                <w:sz w:val="28"/>
                <w:szCs w:val="28"/>
              </w:rPr>
            </w:rPrChange>
          </w:rPr>
          <w:t>Response by CIPS</w:t>
        </w:r>
      </w:ins>
    </w:p>
    <w:p w:rsidR="001B0AFA" w:rsidRPr="00E944FE" w:rsidRDefault="00A90EE8">
      <w:pPr>
        <w:numPr>
          <w:ilvl w:val="0"/>
          <w:numId w:val="14"/>
        </w:numPr>
        <w:spacing w:before="0"/>
        <w:rPr>
          <w:ins w:id="141" w:author="jiche" w:date="2021-10-27T15:37:00Z"/>
          <w:rFonts w:eastAsia="Times New Roman" w:hint="eastAsia"/>
          <w:rPrChange w:id="142" w:author="jiche" w:date="2021-10-29T10:12:00Z">
            <w:rPr>
              <w:ins w:id="143" w:author="jiche" w:date="2021-10-27T15:37:00Z"/>
              <w:rFonts w:ascii="Times New New Roman" w:hAnsi="Times New New Roman" w:hint="eastAsia"/>
              <w:sz w:val="28"/>
              <w:szCs w:val="28"/>
            </w:rPr>
          </w:rPrChange>
        </w:rPr>
        <w:pPrChange w:id="144" w:author="jiche" w:date="2021-10-29T10:12:00Z">
          <w:pPr>
            <w:pStyle w:val="ListParagraph"/>
            <w:numPr>
              <w:numId w:val="14"/>
            </w:numPr>
            <w:tabs>
              <w:tab w:val="left" w:pos="720"/>
            </w:tabs>
            <w:ind w:left="720" w:firstLineChars="0" w:hanging="360"/>
          </w:pPr>
        </w:pPrChange>
      </w:pPr>
      <w:ins w:id="145" w:author="jiche" w:date="2021-10-27T15:37:00Z">
        <w:r w:rsidRPr="00E944FE">
          <w:rPr>
            <w:rFonts w:eastAsia="Times New Roman" w:hint="eastAsia"/>
            <w:rPrChange w:id="146" w:author="jiche" w:date="2021-10-29T10:12:00Z">
              <w:rPr>
                <w:rFonts w:ascii="Times New New Roman" w:hAnsi="Times New New Roman" w:hint="eastAsia"/>
                <w:sz w:val="28"/>
                <w:szCs w:val="28"/>
              </w:rPr>
            </w:rPrChange>
          </w:rPr>
          <w:t xml:space="preserve">We agree that the message type for BJ 194 could be revised to Administration (admi). </w:t>
        </w:r>
      </w:ins>
    </w:p>
    <w:p w:rsidR="001B0AFA" w:rsidRPr="00E944FE" w:rsidRDefault="00A90EE8">
      <w:pPr>
        <w:numPr>
          <w:ilvl w:val="0"/>
          <w:numId w:val="14"/>
        </w:numPr>
        <w:spacing w:before="0"/>
        <w:rPr>
          <w:ins w:id="147" w:author="jiche" w:date="2021-10-27T15:37:00Z"/>
          <w:rFonts w:eastAsia="Times New Roman" w:hint="eastAsia"/>
          <w:rPrChange w:id="148" w:author="jiche" w:date="2021-10-29T10:12:00Z">
            <w:rPr>
              <w:ins w:id="149" w:author="jiche" w:date="2021-10-27T15:37:00Z"/>
              <w:rFonts w:ascii="Times New New Roman" w:hAnsi="Times New New Roman" w:hint="eastAsia"/>
              <w:sz w:val="28"/>
              <w:szCs w:val="28"/>
            </w:rPr>
          </w:rPrChange>
        </w:rPr>
        <w:pPrChange w:id="150" w:author="jiche" w:date="2021-10-29T10:12:00Z">
          <w:pPr>
            <w:pStyle w:val="ListParagraph"/>
            <w:numPr>
              <w:numId w:val="14"/>
            </w:numPr>
            <w:ind w:left="720" w:firstLineChars="0" w:hanging="360"/>
          </w:pPr>
        </w:pPrChange>
      </w:pPr>
      <w:ins w:id="151" w:author="jiche" w:date="2021-10-27T15:37:00Z">
        <w:r w:rsidRPr="00E944FE">
          <w:rPr>
            <w:rFonts w:eastAsia="Times New Roman" w:hint="eastAsia"/>
            <w:rPrChange w:id="152" w:author="jiche" w:date="2021-10-29T10:12:00Z">
              <w:rPr>
                <w:rFonts w:ascii="Times New New Roman" w:hAnsi="Times New New Roman" w:hint="eastAsia"/>
                <w:sz w:val="28"/>
                <w:szCs w:val="28"/>
              </w:rPr>
            </w:rPrChange>
          </w:rPr>
          <w:t xml:space="preserve">We have studied the existing standards and regrettably they cannot serve the purpose performed by BJ 193 and BJ 194. </w:t>
        </w:r>
      </w:ins>
    </w:p>
    <w:p w:rsidR="001B0AFA" w:rsidRDefault="001B0AFA">
      <w:pPr>
        <w:spacing w:before="0"/>
        <w:rPr>
          <w:rFonts w:eastAsia="Times New Roman"/>
        </w:rPr>
        <w:pPrChange w:id="153" w:author="jiche" w:date="2021-10-27T15:37:00Z">
          <w:pPr>
            <w:numPr>
              <w:numId w:val="14"/>
            </w:numPr>
            <w:spacing w:before="0"/>
            <w:ind w:left="720" w:hanging="360"/>
          </w:pPr>
        </w:pPrChange>
      </w:pPr>
    </w:p>
    <w:p w:rsidR="001B0AFA" w:rsidRDefault="00A90EE8">
      <w:pPr>
        <w:suppressLineNumbers/>
        <w:tabs>
          <w:tab w:val="left" w:pos="357"/>
        </w:tabs>
        <w:rPr>
          <w:b/>
          <w:szCs w:val="24"/>
          <w:lang w:val="en-GB"/>
        </w:rPr>
      </w:pPr>
      <w:r>
        <w:rPr>
          <w:b/>
          <w:szCs w:val="24"/>
          <w:lang w:val="en-GB"/>
        </w:rPr>
        <w:t>Cross SEG Harmonisation:</w:t>
      </w:r>
    </w:p>
    <w:p w:rsidR="001B0AFA" w:rsidRPr="00E944FE" w:rsidRDefault="00A90EE8">
      <w:pPr>
        <w:numPr>
          <w:ilvl w:val="0"/>
          <w:numId w:val="14"/>
        </w:numPr>
        <w:spacing w:before="0"/>
        <w:rPr>
          <w:ins w:id="154" w:author="jiche" w:date="2021-10-27T15:38:00Z"/>
          <w:rFonts w:eastAsia="Times New Roman"/>
          <w:rPrChange w:id="155" w:author="jiche" w:date="2021-10-29T10:12:00Z">
            <w:rPr>
              <w:ins w:id="156" w:author="jiche" w:date="2021-10-27T15:38:00Z"/>
              <w:szCs w:val="24"/>
              <w:lang w:val="en-GB"/>
            </w:rPr>
          </w:rPrChange>
        </w:rPr>
        <w:pPrChange w:id="157" w:author="jiche" w:date="2021-10-29T10:12:00Z">
          <w:pPr>
            <w:pStyle w:val="ListParagraph"/>
            <w:numPr>
              <w:numId w:val="14"/>
            </w:numPr>
            <w:suppressLineNumbers/>
            <w:tabs>
              <w:tab w:val="left" w:pos="357"/>
            </w:tabs>
            <w:ind w:left="720" w:firstLineChars="0" w:hanging="360"/>
          </w:pPr>
        </w:pPrChange>
      </w:pPr>
      <w:r>
        <w:rPr>
          <w:szCs w:val="24"/>
          <w:lang w:val="en-GB"/>
        </w:rPr>
        <w:t>The technical nature of the message definitions could apply for any ISO 20022 business area. The Payments SEG can perform the review but it probably should be ru</w:t>
      </w:r>
      <w:r w:rsidRPr="00E944FE">
        <w:rPr>
          <w:rFonts w:eastAsia="Times New Roman"/>
          <w:rPrChange w:id="158" w:author="jiche" w:date="2021-10-29T10:12:00Z">
            <w:rPr>
              <w:szCs w:val="24"/>
              <w:lang w:val="en-GB"/>
            </w:rPr>
          </w:rPrChange>
        </w:rPr>
        <w:t>n by the other SEG groups for information as well.</w:t>
      </w:r>
    </w:p>
    <w:p w:rsidR="001B0AFA" w:rsidRDefault="00A90EE8">
      <w:pPr>
        <w:numPr>
          <w:ilvl w:val="0"/>
          <w:numId w:val="14"/>
        </w:numPr>
        <w:spacing w:before="0"/>
        <w:rPr>
          <w:ins w:id="159" w:author="jiche" w:date="2021-10-27T15:38:00Z"/>
          <w:rFonts w:eastAsia="Times New Roman"/>
        </w:rPr>
        <w:pPrChange w:id="160" w:author="jiche" w:date="2021-10-29T10:12:00Z">
          <w:pPr>
            <w:pStyle w:val="ListParagraph"/>
            <w:numPr>
              <w:numId w:val="14"/>
            </w:numPr>
            <w:ind w:left="720" w:firstLineChars="0" w:hanging="360"/>
          </w:pPr>
        </w:pPrChange>
      </w:pPr>
      <w:ins w:id="161" w:author="jiche" w:date="2021-10-27T15:38:00Z">
        <w:r>
          <w:rPr>
            <w:rFonts w:eastAsia="Times New Roman" w:hint="eastAsia"/>
          </w:rPr>
          <w:t>Response</w:t>
        </w:r>
        <w:r>
          <w:rPr>
            <w:rFonts w:eastAsia="Times New Roman"/>
          </w:rPr>
          <w:t xml:space="preserve"> by CIPS</w:t>
        </w:r>
      </w:ins>
    </w:p>
    <w:p w:rsidR="001B0AFA" w:rsidRPr="00E944FE" w:rsidRDefault="00A90EE8">
      <w:pPr>
        <w:numPr>
          <w:ilvl w:val="0"/>
          <w:numId w:val="14"/>
        </w:numPr>
        <w:spacing w:before="0"/>
        <w:rPr>
          <w:rFonts w:eastAsia="Times New Roman"/>
          <w:rPrChange w:id="162" w:author="jiche" w:date="2021-10-29T10:12:00Z">
            <w:rPr>
              <w:szCs w:val="24"/>
              <w:lang w:val="en-GB"/>
            </w:rPr>
          </w:rPrChange>
        </w:rPr>
        <w:pPrChange w:id="163" w:author="jiche" w:date="2021-10-29T10:12:00Z">
          <w:pPr>
            <w:pStyle w:val="ListParagraph"/>
            <w:numPr>
              <w:numId w:val="14"/>
            </w:numPr>
            <w:suppressLineNumbers/>
            <w:tabs>
              <w:tab w:val="left" w:pos="357"/>
            </w:tabs>
            <w:ind w:left="720" w:firstLineChars="0" w:hanging="360"/>
          </w:pPr>
        </w:pPrChange>
      </w:pPr>
      <w:ins w:id="164" w:author="jiche" w:date="2021-10-27T15:38:00Z">
        <w:r w:rsidRPr="00E944FE">
          <w:rPr>
            <w:rFonts w:eastAsia="Times New Roman" w:hint="eastAsia"/>
            <w:rPrChange w:id="165" w:author="jiche" w:date="2021-10-29T10:12:00Z">
              <w:rPr>
                <w:rFonts w:ascii="Times New New Roman" w:hAnsi="Times New New Roman" w:hint="eastAsia"/>
                <w:sz w:val="28"/>
                <w:szCs w:val="28"/>
              </w:rPr>
            </w:rPrChange>
          </w:rPr>
          <w:t xml:space="preserve">Given the technical nature of the messages, we agree to review by TSG. </w:t>
        </w:r>
      </w:ins>
    </w:p>
    <w:p w:rsidR="001B0AFA" w:rsidRDefault="00A90EE8">
      <w:pPr>
        <w:suppressLineNumbers/>
        <w:tabs>
          <w:tab w:val="left" w:pos="357"/>
        </w:tabs>
        <w:rPr>
          <w:b/>
          <w:szCs w:val="24"/>
          <w:lang w:val="en-GB"/>
        </w:rPr>
      </w:pPr>
      <w:r>
        <w:rPr>
          <w:b/>
          <w:szCs w:val="24"/>
          <w:lang w:val="en-GB"/>
        </w:rPr>
        <w:t>Payments SEG:</w:t>
      </w:r>
    </w:p>
    <w:p w:rsidR="001B0AFA" w:rsidRDefault="00A90EE8">
      <w:pPr>
        <w:pStyle w:val="ListParagraph"/>
        <w:numPr>
          <w:ilvl w:val="0"/>
          <w:numId w:val="14"/>
        </w:numPr>
        <w:suppressLineNumbers/>
        <w:tabs>
          <w:tab w:val="left" w:pos="357"/>
        </w:tabs>
        <w:ind w:firstLineChars="0"/>
        <w:rPr>
          <w:ins w:id="166" w:author="jiche" w:date="2021-10-27T15:39:00Z"/>
          <w:szCs w:val="24"/>
          <w:lang w:val="en-GB"/>
        </w:rPr>
      </w:pPr>
      <w:r>
        <w:rPr>
          <w:szCs w:val="24"/>
          <w:lang w:val="en-GB"/>
        </w:rPr>
        <w:t>The SEG who will review the candidate messages submitted by CIPS will need some support from the TSG given that these are technical messages.</w:t>
      </w:r>
    </w:p>
    <w:p w:rsidR="001B0AFA" w:rsidRDefault="00A90EE8">
      <w:pPr>
        <w:numPr>
          <w:ilvl w:val="0"/>
          <w:numId w:val="14"/>
        </w:numPr>
        <w:spacing w:before="0"/>
        <w:rPr>
          <w:ins w:id="167" w:author="jiche" w:date="2021-10-27T15:39:00Z"/>
          <w:rFonts w:eastAsia="Times New Roman"/>
        </w:rPr>
      </w:pPr>
      <w:ins w:id="168" w:author="jiche" w:date="2021-10-27T15:39:00Z">
        <w:r>
          <w:rPr>
            <w:rFonts w:eastAsia="Times New Roman" w:hint="eastAsia"/>
          </w:rPr>
          <w:t>Response</w:t>
        </w:r>
        <w:r>
          <w:rPr>
            <w:rFonts w:eastAsia="Times New Roman"/>
          </w:rPr>
          <w:t xml:space="preserve"> by CIPS</w:t>
        </w:r>
      </w:ins>
    </w:p>
    <w:p w:rsidR="001B0AFA" w:rsidRDefault="00A90EE8">
      <w:pPr>
        <w:numPr>
          <w:ilvl w:val="0"/>
          <w:numId w:val="14"/>
        </w:numPr>
        <w:spacing w:before="0"/>
        <w:rPr>
          <w:ins w:id="169" w:author="jiche" w:date="2021-10-27T15:39:00Z"/>
          <w:rFonts w:eastAsia="Times New Roman"/>
        </w:rPr>
      </w:pPr>
      <w:ins w:id="170" w:author="jiche" w:date="2021-10-27T15:39:00Z">
        <w:r>
          <w:rPr>
            <w:rFonts w:eastAsia="Times New Roman" w:hint="eastAsia"/>
          </w:rPr>
          <w:t>W</w:t>
        </w:r>
        <w:r>
          <w:rPr>
            <w:rFonts w:eastAsia="Times New Roman"/>
          </w:rPr>
          <w:t>e agree that proposed messages should be reviewed by all SEGs and TSG.</w:t>
        </w:r>
      </w:ins>
    </w:p>
    <w:p w:rsidR="001B0AFA" w:rsidRDefault="001B0AFA">
      <w:pPr>
        <w:pStyle w:val="ListParagraph"/>
        <w:numPr>
          <w:ilvl w:val="0"/>
          <w:numId w:val="14"/>
        </w:numPr>
        <w:suppressLineNumbers/>
        <w:tabs>
          <w:tab w:val="left" w:pos="357"/>
        </w:tabs>
        <w:ind w:firstLineChars="0"/>
        <w:rPr>
          <w:szCs w:val="24"/>
          <w:lang w:val="en-GB"/>
        </w:rPr>
      </w:pPr>
    </w:p>
    <w:p w:rsidR="001B0AFA" w:rsidRDefault="00A90EE8">
      <w:pPr>
        <w:suppressLineNumbers/>
        <w:rPr>
          <w:b/>
          <w:szCs w:val="24"/>
          <w:lang w:val="en-GB"/>
        </w:rPr>
      </w:pPr>
      <w:r>
        <w:rPr>
          <w:b/>
          <w:szCs w:val="24"/>
          <w:lang w:val="en-GB"/>
        </w:rPr>
        <w:t>Switzerland:</w:t>
      </w:r>
    </w:p>
    <w:p w:rsidR="001B0AFA" w:rsidRDefault="00A90EE8">
      <w:pPr>
        <w:pStyle w:val="ListParagraph"/>
        <w:numPr>
          <w:ilvl w:val="0"/>
          <w:numId w:val="14"/>
        </w:numPr>
        <w:suppressLineNumbers/>
        <w:ind w:firstLineChars="0"/>
        <w:rPr>
          <w:szCs w:val="24"/>
          <w:lang w:val="en-GB"/>
        </w:rPr>
      </w:pPr>
      <w:r>
        <w:rPr>
          <w:szCs w:val="24"/>
          <w:lang w:val="en-GB"/>
        </w:rPr>
        <w:t>Provided in the document below</w:t>
      </w:r>
    </w:p>
    <w:p w:rsidR="001B0AFA" w:rsidRDefault="00A90EE8">
      <w:pPr>
        <w:pStyle w:val="ListParagraph"/>
        <w:suppressLineNumbers/>
        <w:ind w:left="720" w:firstLineChars="0" w:firstLine="0"/>
        <w:rPr>
          <w:ins w:id="171" w:author="jiche" w:date="2021-10-27T15:34:00Z"/>
          <w:szCs w:val="24"/>
          <w:lang w:val="en-GB"/>
        </w:rPr>
      </w:pPr>
      <w:r>
        <w:rPr>
          <w:szCs w:val="24"/>
          <w:lang w:val="en-GB"/>
        </w:rPr>
        <w:fldChar w:fldCharType="begin"/>
      </w:r>
      <w:r>
        <w:rPr>
          <w:szCs w:val="24"/>
          <w:lang w:val="en-GB"/>
        </w:rPr>
        <w:instrText xml:space="preserve"> LINK  "\\\\be-file02\\group\\Standards-Calendar\\ISO20022_Registration_authority\\1. BJ\\193_CIPS_System_Notification\\2021-10-07 CH RMG comments, BJ193 CIPS_SystemStatusNotification, final.pdf" "" \a \p \f 0 </w:instrText>
      </w:r>
      <w:r>
        <w:rPr>
          <w:szCs w:val="24"/>
          <w:lang w:val="en-GB"/>
        </w:rPr>
        <w:fldChar w:fldCharType="separate"/>
      </w:r>
      <w:r w:rsidR="0066192C">
        <w:rPr>
          <w:szCs w:val="24"/>
          <w:lang w:val="en-GB"/>
        </w:rPr>
        <w:object w:dxaOrig="1513" w:dyaOrig="984">
          <v:shape id="_x0000_i1026" type="#_x0000_t75" style="width:75.5pt;height:49pt" o:ole="">
            <v:imagedata r:id="rId19" o:title=""/>
          </v:shape>
        </w:object>
      </w:r>
      <w:r>
        <w:rPr>
          <w:szCs w:val="24"/>
          <w:lang w:val="en-GB"/>
        </w:rPr>
        <w:fldChar w:fldCharType="end"/>
      </w:r>
    </w:p>
    <w:p w:rsidR="001B0AFA" w:rsidRPr="00E944FE" w:rsidRDefault="00A90EE8">
      <w:pPr>
        <w:numPr>
          <w:ilvl w:val="0"/>
          <w:numId w:val="14"/>
        </w:numPr>
        <w:spacing w:before="0"/>
        <w:rPr>
          <w:ins w:id="172" w:author="jiche" w:date="2021-10-27T15:34:00Z"/>
          <w:rFonts w:eastAsia="Times New Roman" w:hint="eastAsia"/>
          <w:rPrChange w:id="173" w:author="jiche" w:date="2021-10-29T10:13:00Z">
            <w:rPr>
              <w:ins w:id="174" w:author="jiche" w:date="2021-10-27T15:34:00Z"/>
              <w:rFonts w:ascii="Times New New Roman" w:hAnsi="Times New New Roman" w:hint="eastAsia"/>
              <w:b/>
              <w:sz w:val="28"/>
              <w:szCs w:val="28"/>
            </w:rPr>
          </w:rPrChange>
        </w:rPr>
        <w:pPrChange w:id="175" w:author="jiche" w:date="2021-10-29T10:13:00Z">
          <w:pPr/>
        </w:pPrChange>
      </w:pPr>
      <w:ins w:id="176" w:author="jiche" w:date="2021-10-27T15:34:00Z">
        <w:r w:rsidRPr="00E944FE">
          <w:rPr>
            <w:rFonts w:eastAsia="Times New Roman" w:hint="eastAsia"/>
            <w:rPrChange w:id="177" w:author="jiche" w:date="2021-10-29T10:13:00Z">
              <w:rPr>
                <w:rFonts w:ascii="Times New New Roman" w:hAnsi="Times New New Roman" w:hint="eastAsia"/>
                <w:b/>
                <w:sz w:val="28"/>
                <w:szCs w:val="28"/>
              </w:rPr>
            </w:rPrChange>
          </w:rPr>
          <w:t xml:space="preserve">Response by </w:t>
        </w:r>
      </w:ins>
      <w:ins w:id="178" w:author="jiche" w:date="2021-10-27T15:35:00Z">
        <w:r w:rsidRPr="00E944FE">
          <w:rPr>
            <w:rFonts w:eastAsia="Times New Roman" w:hint="eastAsia"/>
            <w:rPrChange w:id="179" w:author="jiche" w:date="2021-10-29T10:13:00Z">
              <w:rPr>
                <w:rFonts w:ascii="Times New New Roman" w:hAnsi="Times New New Roman" w:hint="eastAsia"/>
                <w:b/>
                <w:sz w:val="28"/>
                <w:szCs w:val="28"/>
              </w:rPr>
            </w:rPrChange>
          </w:rPr>
          <w:t>CIPS</w:t>
        </w:r>
      </w:ins>
    </w:p>
    <w:p w:rsidR="001B0AFA" w:rsidRPr="00E944FE" w:rsidRDefault="00A90EE8">
      <w:pPr>
        <w:numPr>
          <w:ilvl w:val="0"/>
          <w:numId w:val="14"/>
        </w:numPr>
        <w:spacing w:before="0"/>
        <w:rPr>
          <w:ins w:id="180" w:author="jiche" w:date="2021-10-27T15:34:00Z"/>
          <w:rFonts w:eastAsia="Times New Roman" w:hint="eastAsia"/>
          <w:rPrChange w:id="181" w:author="jiche" w:date="2021-10-29T10:13:00Z">
            <w:rPr>
              <w:ins w:id="182" w:author="jiche" w:date="2021-10-27T15:34:00Z"/>
              <w:rFonts w:ascii="Times New New Roman" w:hAnsi="Times New New Roman" w:hint="eastAsia"/>
              <w:sz w:val="28"/>
              <w:szCs w:val="28"/>
            </w:rPr>
          </w:rPrChange>
        </w:rPr>
        <w:pPrChange w:id="183" w:author="jiche" w:date="2021-10-29T10:13:00Z">
          <w:pPr/>
        </w:pPrChange>
      </w:pPr>
      <w:ins w:id="184" w:author="jiche" w:date="2021-10-27T15:34:00Z">
        <w:r w:rsidRPr="00E944FE">
          <w:rPr>
            <w:rFonts w:eastAsia="Times New Roman" w:hint="eastAsia"/>
            <w:rPrChange w:id="185" w:author="jiche" w:date="2021-10-29T10:13:00Z">
              <w:rPr>
                <w:rFonts w:ascii="Times New New Roman" w:hAnsi="Times New New Roman" w:hint="eastAsia"/>
                <w:sz w:val="28"/>
                <w:szCs w:val="28"/>
              </w:rPr>
            </w:rPrChange>
          </w:rPr>
          <w:t>1. We agree with adding definitions and roles regarding CCP and market infrastructure. As for BJ 186 of the Bank of England, BJ 193 is not an adaption of the former. BJ 193 contains CCPSettlementNotification while BJ 186 focuses on RequestforCCPSettlement.</w:t>
        </w:r>
      </w:ins>
    </w:p>
    <w:p w:rsidR="001B0AFA" w:rsidRPr="00E944FE" w:rsidRDefault="00A90EE8">
      <w:pPr>
        <w:numPr>
          <w:ilvl w:val="0"/>
          <w:numId w:val="14"/>
        </w:numPr>
        <w:spacing w:before="0"/>
        <w:rPr>
          <w:ins w:id="186" w:author="jiche" w:date="2021-10-27T15:34:00Z"/>
          <w:rFonts w:eastAsia="Times New Roman" w:hint="eastAsia"/>
          <w:rPrChange w:id="187" w:author="jiche" w:date="2021-10-29T10:13:00Z">
            <w:rPr>
              <w:ins w:id="188" w:author="jiche" w:date="2021-10-27T15:34:00Z"/>
              <w:rFonts w:ascii="Times New New Roman" w:hAnsi="Times New New Roman" w:hint="eastAsia"/>
              <w:sz w:val="28"/>
              <w:szCs w:val="28"/>
            </w:rPr>
          </w:rPrChange>
        </w:rPr>
        <w:pPrChange w:id="189" w:author="jiche" w:date="2021-10-29T10:13:00Z">
          <w:pPr/>
        </w:pPrChange>
      </w:pPr>
      <w:ins w:id="190" w:author="jiche" w:date="2021-10-27T15:34:00Z">
        <w:r w:rsidRPr="00E944FE">
          <w:rPr>
            <w:rFonts w:eastAsia="Times New Roman" w:hint="eastAsia"/>
            <w:rPrChange w:id="191" w:author="jiche" w:date="2021-10-29T10:13:00Z">
              <w:rPr>
                <w:rFonts w:ascii="Times New New Roman" w:hAnsi="Times New New Roman" w:hint="eastAsia"/>
                <w:sz w:val="28"/>
                <w:szCs w:val="28"/>
              </w:rPr>
            </w:rPrChange>
          </w:rPr>
          <w:t>2. In reference to a number of existing ISO 20022 messages, the message names used in BJ 193 differ from those of the ISO 20022 standard. This is because usage scenarios are intended to be market practices based on the existing ISO 20022 messages. The messages are only mentioned in the BJ to help outline the business process</w:t>
        </w:r>
      </w:ins>
      <w:ins w:id="192" w:author="Weiwei" w:date="2021-10-28T14:50:00Z">
        <w:r w:rsidRPr="00E944FE">
          <w:rPr>
            <w:rFonts w:eastAsia="Times New Roman" w:hint="eastAsia"/>
            <w:rPrChange w:id="193" w:author="jiche" w:date="2021-10-29T10:13:00Z">
              <w:rPr>
                <w:rFonts w:ascii="Times New New Roman" w:hAnsi="Times New New Roman" w:hint="eastAsia"/>
                <w:sz w:val="28"/>
                <w:szCs w:val="28"/>
                <w:lang w:eastAsia="zh-CN"/>
              </w:rPr>
            </w:rPrChange>
          </w:rPr>
          <w:t xml:space="preserve"> and </w:t>
        </w:r>
      </w:ins>
      <w:ins w:id="194" w:author="Weiwei" w:date="2021-10-28T14:51:00Z">
        <w:r w:rsidRPr="00E944FE">
          <w:rPr>
            <w:rFonts w:eastAsia="Times New Roman" w:hint="eastAsia"/>
            <w:rPrChange w:id="195" w:author="jiche" w:date="2021-10-29T10:13:00Z">
              <w:rPr>
                <w:rFonts w:ascii="Times New New Roman" w:hAnsi="Times New New Roman" w:hint="eastAsia"/>
                <w:sz w:val="28"/>
                <w:szCs w:val="28"/>
                <w:lang w:eastAsia="zh-CN"/>
              </w:rPr>
            </w:rPrChange>
          </w:rPr>
          <w:t>development of the messages is not requested by the BJ</w:t>
        </w:r>
      </w:ins>
      <w:ins w:id="196" w:author="jiche" w:date="2021-10-27T15:34:00Z">
        <w:r w:rsidRPr="00E944FE">
          <w:rPr>
            <w:rFonts w:eastAsia="Times New Roman" w:hint="eastAsia"/>
            <w:rPrChange w:id="197" w:author="jiche" w:date="2021-10-29T10:13:00Z">
              <w:rPr>
                <w:rFonts w:ascii="Times New New Roman" w:hAnsi="Times New New Roman" w:hint="eastAsia"/>
                <w:sz w:val="28"/>
                <w:szCs w:val="28"/>
              </w:rPr>
            </w:rPrChange>
          </w:rPr>
          <w:t>.</w:t>
        </w:r>
      </w:ins>
    </w:p>
    <w:p w:rsidR="001B0AFA" w:rsidRPr="00E944FE" w:rsidRDefault="001B0AFA">
      <w:pPr>
        <w:numPr>
          <w:ilvl w:val="0"/>
          <w:numId w:val="14"/>
        </w:numPr>
        <w:spacing w:before="0"/>
        <w:rPr>
          <w:ins w:id="198" w:author="jiche" w:date="2021-10-27T15:34:00Z"/>
          <w:rFonts w:eastAsia="Times New Roman" w:hint="eastAsia"/>
          <w:rPrChange w:id="199" w:author="jiche" w:date="2021-10-29T10:13:00Z">
            <w:rPr>
              <w:ins w:id="200" w:author="jiche" w:date="2021-10-27T15:34:00Z"/>
              <w:rFonts w:ascii="Times New New Roman" w:hAnsi="Times New New Roman" w:hint="eastAsia"/>
              <w:sz w:val="28"/>
              <w:szCs w:val="28"/>
            </w:rPr>
          </w:rPrChange>
        </w:rPr>
        <w:pPrChange w:id="201" w:author="jiche" w:date="2021-10-29T10:13:00Z">
          <w:pPr/>
        </w:pPrChange>
      </w:pPr>
    </w:p>
    <w:p w:rsidR="001B0AFA" w:rsidRPr="00E944FE" w:rsidRDefault="00A90EE8">
      <w:pPr>
        <w:numPr>
          <w:ilvl w:val="0"/>
          <w:numId w:val="14"/>
        </w:numPr>
        <w:spacing w:before="0"/>
        <w:rPr>
          <w:ins w:id="202" w:author="jiche" w:date="2021-10-27T15:34:00Z"/>
          <w:rFonts w:eastAsia="Times New Roman" w:hint="eastAsia"/>
          <w:rPrChange w:id="203" w:author="jiche" w:date="2021-10-29T10:13:00Z">
            <w:rPr>
              <w:ins w:id="204" w:author="jiche" w:date="2021-10-27T15:34:00Z"/>
              <w:rFonts w:ascii="Times New New Roman" w:hAnsi="Times New New Roman" w:hint="eastAsia"/>
              <w:sz w:val="28"/>
              <w:szCs w:val="28"/>
            </w:rPr>
          </w:rPrChange>
        </w:rPr>
        <w:pPrChange w:id="205" w:author="jiche" w:date="2021-10-29T10:13:00Z">
          <w:pPr/>
        </w:pPrChange>
      </w:pPr>
      <w:ins w:id="206" w:author="jiche" w:date="2021-10-27T15:34:00Z">
        <w:r w:rsidRPr="00E944FE">
          <w:rPr>
            <w:rFonts w:eastAsia="Times New Roman" w:hint="eastAsia"/>
            <w:rPrChange w:id="207" w:author="jiche" w:date="2021-10-29T10:13:00Z">
              <w:rPr>
                <w:rFonts w:ascii="Times New New Roman" w:hAnsi="Times New New Roman" w:hint="eastAsia"/>
                <w:sz w:val="28"/>
                <w:szCs w:val="28"/>
              </w:rPr>
            </w:rPrChange>
          </w:rPr>
          <w:t>3. Optional BAH could be supported.</w:t>
        </w:r>
      </w:ins>
    </w:p>
    <w:p w:rsidR="001B0AFA" w:rsidRPr="00E944FE" w:rsidRDefault="00A90EE8">
      <w:pPr>
        <w:numPr>
          <w:ilvl w:val="0"/>
          <w:numId w:val="14"/>
        </w:numPr>
        <w:spacing w:before="0"/>
        <w:rPr>
          <w:ins w:id="208" w:author="jiche" w:date="2021-10-27T15:34:00Z"/>
          <w:rFonts w:eastAsia="Times New Roman" w:hint="eastAsia"/>
          <w:rPrChange w:id="209" w:author="jiche" w:date="2021-10-29T10:13:00Z">
            <w:rPr>
              <w:ins w:id="210" w:author="jiche" w:date="2021-10-27T15:34:00Z"/>
              <w:rFonts w:ascii="Times New New Roman" w:hAnsi="Times New New Roman" w:hint="eastAsia"/>
              <w:sz w:val="28"/>
              <w:szCs w:val="28"/>
            </w:rPr>
          </w:rPrChange>
        </w:rPr>
        <w:pPrChange w:id="211" w:author="jiche" w:date="2021-10-29T10:13:00Z">
          <w:pPr/>
        </w:pPrChange>
      </w:pPr>
      <w:ins w:id="212" w:author="jiche" w:date="2021-10-27T15:34:00Z">
        <w:r w:rsidRPr="00E944FE">
          <w:rPr>
            <w:rFonts w:eastAsia="Times New Roman" w:hint="eastAsia"/>
            <w:rPrChange w:id="213" w:author="jiche" w:date="2021-10-29T10:13:00Z">
              <w:rPr>
                <w:rFonts w:ascii="Times New New Roman" w:hAnsi="Times New New Roman" w:hint="eastAsia"/>
                <w:sz w:val="28"/>
                <w:szCs w:val="28"/>
              </w:rPr>
            </w:rPrChange>
          </w:rPr>
          <w:t>We propose that some elements of CIPS BAH be duplicated in the ISO 20022 messages. These elements should include Organization</w:t>
        </w:r>
        <w:r w:rsidRPr="00E944FE">
          <w:rPr>
            <w:rFonts w:eastAsia="Times New Roman" w:hint="eastAsia"/>
            <w:rPrChange w:id="214" w:author="jiche" w:date="2021-10-29T10:13:00Z">
              <w:rPr>
                <w:rFonts w:ascii="Times New New Roman" w:hAnsi="Times New New Roman" w:hint="eastAsia"/>
                <w:sz w:val="28"/>
                <w:szCs w:val="28"/>
                <w:highlight w:val="yellow"/>
              </w:rPr>
            </w:rPrChange>
          </w:rPr>
          <w:t xml:space="preserve"> </w:t>
        </w:r>
        <w:r w:rsidRPr="00E944FE">
          <w:rPr>
            <w:rFonts w:eastAsia="Times New Roman" w:hint="eastAsia"/>
            <w:rPrChange w:id="215" w:author="jiche" w:date="2021-10-29T10:13:00Z">
              <w:rPr>
                <w:rFonts w:ascii="Times New New Roman" w:hAnsi="Times New New Roman" w:hint="eastAsia"/>
                <w:sz w:val="28"/>
                <w:szCs w:val="28"/>
              </w:rPr>
            </w:rPrChange>
          </w:rPr>
          <w:t xml:space="preserve">Identification, Business Message Identifier, Creation Date, and Financial Institution Identification. </w:t>
        </w:r>
      </w:ins>
    </w:p>
    <w:p w:rsidR="001B0AFA" w:rsidRDefault="00A90EE8">
      <w:pPr>
        <w:numPr>
          <w:ilvl w:val="0"/>
          <w:numId w:val="14"/>
        </w:numPr>
        <w:spacing w:before="0"/>
        <w:rPr>
          <w:ins w:id="216" w:author="jiche" w:date="2021-12-09T10:38:00Z"/>
          <w:rFonts w:eastAsia="Times New Roman"/>
        </w:rPr>
      </w:pPr>
      <w:ins w:id="217" w:author="jiche" w:date="2021-10-27T15:34:00Z">
        <w:r w:rsidRPr="00E944FE">
          <w:rPr>
            <w:rFonts w:eastAsia="Times New Roman" w:hint="eastAsia"/>
            <w:rPrChange w:id="218" w:author="jiche" w:date="2021-10-29T10:13:00Z">
              <w:rPr>
                <w:rFonts w:ascii="Times New New Roman" w:eastAsia="SimSun" w:hAnsi="Times New New Roman" w:hint="eastAsia"/>
                <w:sz w:val="28"/>
                <w:szCs w:val="28"/>
              </w:rPr>
            </w:rPrChange>
          </w:rPr>
          <w:t>4. The messages are decrypted and analyzed by the market infrastructure before store-and-forward</w:t>
        </w:r>
        <w:r w:rsidRPr="00E944FE">
          <w:rPr>
            <w:rFonts w:eastAsia="Times New Roman" w:hint="eastAsia"/>
            <w:rPrChange w:id="219" w:author="jiche" w:date="2021-10-29T10:13:00Z">
              <w:rPr>
                <w:rFonts w:ascii="Times New New Roman" w:eastAsia="SimSun" w:hAnsi="Times New New Roman" w:hint="eastAsia"/>
                <w:sz w:val="28"/>
                <w:szCs w:val="28"/>
                <w:lang w:eastAsia="zh-CN"/>
              </w:rPr>
            </w:rPrChange>
          </w:rPr>
          <w:t>, and contain elements of business information</w:t>
        </w:r>
        <w:r w:rsidRPr="00E944FE">
          <w:rPr>
            <w:rFonts w:eastAsia="Times New Roman" w:hint="eastAsia"/>
            <w:rPrChange w:id="220" w:author="jiche" w:date="2021-10-29T10:13:00Z">
              <w:rPr>
                <w:rFonts w:ascii="Times New New Roman" w:eastAsia="SimSun" w:hAnsi="Times New New Roman" w:hint="eastAsia"/>
                <w:sz w:val="28"/>
                <w:szCs w:val="28"/>
              </w:rPr>
            </w:rPrChange>
          </w:rPr>
          <w:t xml:space="preserve">. In other words, these business-oriented messages cannot be realized through technical protocols. </w:t>
        </w:r>
      </w:ins>
    </w:p>
    <w:p w:rsidR="00E62900" w:rsidRPr="00E62900" w:rsidRDefault="00E62900" w:rsidP="00E62900">
      <w:pPr>
        <w:pStyle w:val="ListParagraph"/>
        <w:numPr>
          <w:ilvl w:val="0"/>
          <w:numId w:val="14"/>
        </w:numPr>
        <w:suppressLineNumbers/>
        <w:tabs>
          <w:tab w:val="left" w:pos="357"/>
        </w:tabs>
        <w:ind w:firstLineChars="0"/>
        <w:rPr>
          <w:ins w:id="221" w:author="jiche" w:date="2021-12-09T10:38:00Z"/>
          <w:b/>
          <w:szCs w:val="24"/>
          <w:lang w:val="en-GB" w:eastAsia="zh-CN"/>
        </w:rPr>
      </w:pPr>
      <w:ins w:id="222" w:author="jiche" w:date="2021-12-09T10:38:00Z">
        <w:r w:rsidRPr="00E62900">
          <w:rPr>
            <w:rFonts w:hint="eastAsia"/>
            <w:b/>
            <w:szCs w:val="24"/>
            <w:highlight w:val="yellow"/>
            <w:lang w:val="en-GB" w:eastAsia="zh-CN"/>
          </w:rPr>
          <w:t>R</w:t>
        </w:r>
        <w:r w:rsidRPr="00E62900">
          <w:rPr>
            <w:b/>
            <w:szCs w:val="24"/>
            <w:highlight w:val="yellow"/>
            <w:lang w:val="en-GB" w:eastAsia="zh-CN"/>
          </w:rPr>
          <w:t>ound 2 Review</w:t>
        </w:r>
      </w:ins>
    </w:p>
    <w:p w:rsidR="00E62900" w:rsidRPr="00E62900" w:rsidRDefault="00E62900" w:rsidP="00E62900">
      <w:pPr>
        <w:pStyle w:val="ListParagraph"/>
        <w:numPr>
          <w:ilvl w:val="0"/>
          <w:numId w:val="14"/>
        </w:numPr>
        <w:ind w:firstLineChars="0"/>
        <w:rPr>
          <w:ins w:id="223" w:author="jiche" w:date="2021-12-09T10:38:00Z"/>
          <w:rFonts w:ascii="Times New New Roman" w:hAnsi="Times New New Roman" w:hint="eastAsia"/>
          <w:sz w:val="28"/>
          <w:szCs w:val="28"/>
        </w:rPr>
      </w:pPr>
    </w:p>
    <w:p w:rsidR="00E62900" w:rsidRPr="00E62900" w:rsidRDefault="00E62900" w:rsidP="00E62900">
      <w:pPr>
        <w:pStyle w:val="ListParagraph"/>
        <w:numPr>
          <w:ilvl w:val="0"/>
          <w:numId w:val="14"/>
        </w:numPr>
        <w:spacing w:before="100" w:beforeAutospacing="1" w:after="100" w:afterAutospacing="1"/>
        <w:ind w:firstLineChars="0"/>
        <w:rPr>
          <w:ins w:id="224" w:author="jiche" w:date="2021-12-09T10:38:00Z"/>
          <w:b/>
          <w:bCs/>
          <w:color w:val="000000"/>
          <w:szCs w:val="24"/>
          <w:lang w:eastAsia="zh-CN"/>
        </w:rPr>
      </w:pPr>
      <w:ins w:id="225" w:author="jiche" w:date="2021-12-09T10:38:00Z">
        <w:r w:rsidRPr="00E62900">
          <w:rPr>
            <w:b/>
            <w:bCs/>
            <w:color w:val="000000"/>
            <w:szCs w:val="24"/>
            <w:lang w:eastAsia="zh-CN"/>
          </w:rPr>
          <w:t>F</w:t>
        </w:r>
        <w:r w:rsidRPr="00E62900">
          <w:rPr>
            <w:b/>
            <w:bCs/>
            <w:color w:val="000000"/>
            <w:szCs w:val="24"/>
          </w:rPr>
          <w:t xml:space="preserve">urther </w:t>
        </w:r>
        <w:r w:rsidRPr="00E62900">
          <w:rPr>
            <w:b/>
            <w:bCs/>
            <w:color w:val="000000"/>
            <w:szCs w:val="24"/>
            <w:lang w:eastAsia="zh-CN"/>
          </w:rPr>
          <w:t>C</w:t>
        </w:r>
        <w:r w:rsidRPr="00E62900">
          <w:rPr>
            <w:b/>
            <w:bCs/>
            <w:color w:val="000000"/>
            <w:szCs w:val="24"/>
          </w:rPr>
          <w:t xml:space="preserve">larifications </w:t>
        </w:r>
        <w:r w:rsidRPr="00E62900">
          <w:rPr>
            <w:b/>
            <w:bCs/>
            <w:color w:val="000000"/>
            <w:szCs w:val="24"/>
            <w:lang w:eastAsia="zh-CN"/>
          </w:rPr>
          <w:t>for SASFS</w:t>
        </w:r>
      </w:ins>
    </w:p>
    <w:p w:rsidR="00E62900" w:rsidRPr="00E62900" w:rsidRDefault="00E62900" w:rsidP="00E62900">
      <w:pPr>
        <w:pStyle w:val="ListParagraph"/>
        <w:numPr>
          <w:ilvl w:val="0"/>
          <w:numId w:val="14"/>
        </w:numPr>
        <w:spacing w:before="100" w:beforeAutospacing="1" w:after="100" w:afterAutospacing="1"/>
        <w:ind w:firstLineChars="0"/>
        <w:rPr>
          <w:ins w:id="226" w:author="jiche" w:date="2021-12-09T10:38:00Z"/>
          <w:b/>
          <w:bCs/>
          <w:color w:val="000000"/>
          <w:szCs w:val="24"/>
        </w:rPr>
      </w:pPr>
    </w:p>
    <w:p w:rsidR="00E62900" w:rsidRPr="00E62900" w:rsidRDefault="00E62900" w:rsidP="00E62900">
      <w:pPr>
        <w:pStyle w:val="ListParagraph"/>
        <w:numPr>
          <w:ilvl w:val="0"/>
          <w:numId w:val="14"/>
        </w:numPr>
        <w:spacing w:before="100" w:beforeAutospacing="1" w:after="100" w:afterAutospacing="1"/>
        <w:ind w:firstLineChars="0"/>
        <w:rPr>
          <w:ins w:id="227" w:author="jiche" w:date="2021-12-09T10:38:00Z"/>
          <w:b/>
          <w:bCs/>
          <w:color w:val="000000"/>
          <w:szCs w:val="24"/>
        </w:rPr>
      </w:pPr>
      <w:ins w:id="228" w:author="jiche" w:date="2021-12-09T10:38:00Z">
        <w:r w:rsidRPr="00E62900">
          <w:rPr>
            <w:b/>
            <w:bCs/>
            <w:color w:val="000000"/>
            <w:szCs w:val="24"/>
          </w:rPr>
          <w:t>Clarifications related to BJ 193:</w:t>
        </w:r>
      </w:ins>
    </w:p>
    <w:p w:rsidR="00E62900" w:rsidRPr="00E62900" w:rsidRDefault="00E62900" w:rsidP="00E62900">
      <w:pPr>
        <w:pStyle w:val="ListParagraph"/>
        <w:numPr>
          <w:ilvl w:val="0"/>
          <w:numId w:val="14"/>
        </w:numPr>
        <w:spacing w:before="100" w:beforeAutospacing="1" w:after="100" w:afterAutospacing="1"/>
        <w:ind w:firstLineChars="0"/>
        <w:rPr>
          <w:ins w:id="229" w:author="jiche" w:date="2021-12-09T10:38:00Z"/>
          <w:color w:val="000000"/>
          <w:szCs w:val="24"/>
        </w:rPr>
      </w:pPr>
      <w:ins w:id="230" w:author="jiche" w:date="2021-12-09T10:38:00Z">
        <w:r w:rsidRPr="00E62900">
          <w:rPr>
            <w:color w:val="000000"/>
            <w:szCs w:val="24"/>
          </w:rPr>
          <w:t>1.  In scenario 1, the role of MI is exclusively a payments market infrastructure.</w:t>
        </w:r>
      </w:ins>
    </w:p>
    <w:p w:rsidR="00E62900" w:rsidRPr="00E62900" w:rsidRDefault="00E62900" w:rsidP="00E62900">
      <w:pPr>
        <w:pStyle w:val="ListParagraph"/>
        <w:numPr>
          <w:ilvl w:val="0"/>
          <w:numId w:val="14"/>
        </w:numPr>
        <w:spacing w:before="100" w:beforeAutospacing="1" w:after="100" w:afterAutospacing="1"/>
        <w:ind w:firstLineChars="0"/>
        <w:rPr>
          <w:ins w:id="231" w:author="jiche" w:date="2021-12-09T10:38:00Z"/>
          <w:color w:val="2F5597"/>
          <w:szCs w:val="24"/>
        </w:rPr>
      </w:pPr>
      <w:ins w:id="232" w:author="jiche" w:date="2021-12-09T10:38:00Z">
        <w:r w:rsidRPr="00E62900">
          <w:rPr>
            <w:color w:val="2F5597"/>
            <w:szCs w:val="24"/>
          </w:rPr>
          <w:t>SASFS&gt; We would recommend to reflect this fact in the updated version of the BJs. This should prove beneficial for the other BJ reviewers (RMG members, SEGs, etc) in order to understand the proposed business process and message flows.</w:t>
        </w:r>
      </w:ins>
    </w:p>
    <w:p w:rsidR="00E62900" w:rsidRPr="00E62900" w:rsidRDefault="00E62900" w:rsidP="00E62900">
      <w:pPr>
        <w:pStyle w:val="ListParagraph"/>
        <w:numPr>
          <w:ilvl w:val="0"/>
          <w:numId w:val="14"/>
        </w:numPr>
        <w:spacing w:before="100" w:beforeAutospacing="1" w:after="100" w:afterAutospacing="1"/>
        <w:ind w:firstLineChars="0"/>
        <w:rPr>
          <w:ins w:id="233" w:author="jiche" w:date="2021-12-09T10:38:00Z"/>
          <w:b/>
          <w:bCs/>
          <w:color w:val="00B050"/>
          <w:szCs w:val="24"/>
        </w:rPr>
      </w:pPr>
      <w:ins w:id="234" w:author="jiche" w:date="2021-12-09T10:38:00Z">
        <w:r w:rsidRPr="00E62900">
          <w:rPr>
            <w:b/>
            <w:bCs/>
            <w:color w:val="00B050"/>
            <w:szCs w:val="24"/>
            <w:lang w:eastAsia="zh-CN"/>
          </w:rPr>
          <w:t xml:space="preserve">CIPS&gt; </w:t>
        </w:r>
        <w:r w:rsidRPr="00E62900">
          <w:rPr>
            <w:b/>
            <w:bCs/>
            <w:color w:val="00B050"/>
            <w:szCs w:val="24"/>
          </w:rPr>
          <w:t>Yes, we have updated the BJs.</w:t>
        </w:r>
      </w:ins>
    </w:p>
    <w:p w:rsidR="00E62900" w:rsidRPr="00E62900" w:rsidRDefault="00E62900" w:rsidP="00E62900">
      <w:pPr>
        <w:pStyle w:val="ListParagraph"/>
        <w:numPr>
          <w:ilvl w:val="0"/>
          <w:numId w:val="14"/>
        </w:numPr>
        <w:spacing w:before="100" w:beforeAutospacing="1" w:after="100" w:afterAutospacing="1"/>
        <w:ind w:firstLineChars="0"/>
        <w:rPr>
          <w:ins w:id="235" w:author="jiche" w:date="2021-12-09T10:38:00Z"/>
          <w:color w:val="000000"/>
          <w:szCs w:val="24"/>
        </w:rPr>
      </w:pPr>
      <w:ins w:id="236" w:author="jiche" w:date="2021-12-09T10:38:00Z">
        <w:r w:rsidRPr="00E62900">
          <w:rPr>
            <w:color w:val="000000"/>
            <w:szCs w:val="24"/>
          </w:rPr>
          <w:t>2. We have studied functions and components of relevant pacs and camt messages. These existing messages share the intended functions of Scenario 2-7. We will remove these messages from the BJ, and if different elements are required, we will submit a request of change later on.</w:t>
        </w:r>
      </w:ins>
    </w:p>
    <w:p w:rsidR="00E62900" w:rsidRPr="00E62900" w:rsidRDefault="00E62900" w:rsidP="00E62900">
      <w:pPr>
        <w:pStyle w:val="ListParagraph"/>
        <w:numPr>
          <w:ilvl w:val="0"/>
          <w:numId w:val="14"/>
        </w:numPr>
        <w:spacing w:before="100" w:beforeAutospacing="1" w:after="100" w:afterAutospacing="1"/>
        <w:ind w:firstLineChars="0"/>
        <w:rPr>
          <w:ins w:id="237" w:author="jiche" w:date="2021-12-09T10:38:00Z"/>
          <w:color w:val="2F5597"/>
          <w:szCs w:val="24"/>
        </w:rPr>
      </w:pPr>
      <w:ins w:id="238" w:author="jiche" w:date="2021-12-09T10:38:00Z">
        <w:r w:rsidRPr="00E62900">
          <w:rPr>
            <w:color w:val="2F5597"/>
            <w:szCs w:val="24"/>
          </w:rPr>
          <w:t>SASFS&gt; We understand that you will provide an updated version of the BJ to reflect this.</w:t>
        </w:r>
      </w:ins>
    </w:p>
    <w:p w:rsidR="00E62900" w:rsidRPr="00E62900" w:rsidRDefault="00E62900" w:rsidP="00E62900">
      <w:pPr>
        <w:pStyle w:val="ListParagraph"/>
        <w:numPr>
          <w:ilvl w:val="0"/>
          <w:numId w:val="14"/>
        </w:numPr>
        <w:spacing w:before="100" w:beforeAutospacing="1" w:after="100" w:afterAutospacing="1"/>
        <w:ind w:firstLineChars="0"/>
        <w:rPr>
          <w:ins w:id="239" w:author="jiche" w:date="2021-12-09T10:38:00Z"/>
          <w:color w:val="00B050"/>
          <w:szCs w:val="24"/>
        </w:rPr>
      </w:pPr>
      <w:ins w:id="240" w:author="jiche" w:date="2021-12-09T10:38:00Z">
        <w:r w:rsidRPr="00E62900">
          <w:rPr>
            <w:b/>
            <w:bCs/>
            <w:color w:val="00B050"/>
            <w:szCs w:val="24"/>
            <w:lang w:eastAsia="zh-CN"/>
          </w:rPr>
          <w:t xml:space="preserve">CIPS&gt; </w:t>
        </w:r>
        <w:r w:rsidRPr="00E62900">
          <w:rPr>
            <w:b/>
            <w:bCs/>
            <w:color w:val="00B050"/>
            <w:szCs w:val="24"/>
          </w:rPr>
          <w:t>Yes, we attach the updated BJ in the email.</w:t>
        </w:r>
        <w:r w:rsidRPr="00E62900">
          <w:rPr>
            <w:color w:val="00B050"/>
            <w:szCs w:val="24"/>
          </w:rPr>
          <w:t xml:space="preserve"> </w:t>
        </w:r>
      </w:ins>
    </w:p>
    <w:p w:rsidR="00E62900" w:rsidRDefault="00E62900">
      <w:pPr>
        <w:numPr>
          <w:ilvl w:val="0"/>
          <w:numId w:val="14"/>
        </w:numPr>
        <w:spacing w:before="0"/>
        <w:rPr>
          <w:ins w:id="241" w:author="jiche" w:date="2021-12-09T10:38:00Z"/>
          <w:rFonts w:eastAsia="Times New Roman"/>
        </w:rPr>
      </w:pPr>
    </w:p>
    <w:p w:rsidR="00E62900" w:rsidRDefault="00E62900" w:rsidP="00E62900">
      <w:pPr>
        <w:spacing w:before="0"/>
        <w:rPr>
          <w:ins w:id="242" w:author="jiche" w:date="2021-12-09T10:38:00Z"/>
          <w:rFonts w:eastAsia="Times New Roman"/>
        </w:rPr>
      </w:pPr>
    </w:p>
    <w:p w:rsidR="00E62900" w:rsidRPr="00C236FD" w:rsidRDefault="00E62900">
      <w:pPr>
        <w:spacing w:before="0"/>
        <w:rPr>
          <w:rFonts w:eastAsia="Times New Roman"/>
          <w:rPrChange w:id="243" w:author="jiche" w:date="2021-11-24T16:43:00Z">
            <w:rPr>
              <w:szCs w:val="24"/>
              <w:lang w:val="en-GB"/>
            </w:rPr>
          </w:rPrChange>
        </w:rPr>
        <w:pPrChange w:id="244" w:author="jiche" w:date="2021-12-09T10:38:00Z">
          <w:pPr>
            <w:pStyle w:val="ListParagraph"/>
            <w:suppressLineNumbers/>
            <w:ind w:left="720" w:firstLineChars="0" w:firstLine="0"/>
          </w:pPr>
        </w:pPrChange>
      </w:pPr>
    </w:p>
    <w:sectPr w:rsidR="00E62900" w:rsidRPr="00C236FD">
      <w:footerReference w:type="default" r:id="rId20"/>
      <w:pgSz w:w="11909" w:h="16834"/>
      <w:pgMar w:top="1440" w:right="1134" w:bottom="1440" w:left="1797"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101B" w:rsidRDefault="0055101B">
      <w:pPr>
        <w:spacing w:before="0"/>
      </w:pPr>
      <w:r>
        <w:separator/>
      </w:r>
    </w:p>
  </w:endnote>
  <w:endnote w:type="continuationSeparator" w:id="0">
    <w:p w:rsidR="0055101B" w:rsidRDefault="0055101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5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New Roman">
    <w:altName w:val="Times New Roman"/>
    <w:charset w:val="00"/>
    <w:family w:val="roman"/>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45" w:name="_Hlk74323460" w:displacedByCustomXml="next"/>
  <w:bookmarkEnd w:id="245" w:displacedByCustomXml="next"/>
  <w:sdt>
    <w:sdtPr>
      <w:id w:val="-561796574"/>
      <w:docPartObj>
        <w:docPartGallery w:val="AutoText"/>
      </w:docPartObj>
    </w:sdtPr>
    <w:sdtEndPr/>
    <w:sdtContent>
      <w:p w:rsidR="001B0AFA" w:rsidRDefault="00A90EE8">
        <w:pPr>
          <w:pStyle w:val="Footer"/>
          <w:tabs>
            <w:tab w:val="left" w:pos="795"/>
            <w:tab w:val="center" w:pos="4489"/>
          </w:tabs>
          <w:jc w:val="center"/>
        </w:pPr>
        <w:r>
          <w:fldChar w:fldCharType="begin"/>
        </w:r>
        <w:r>
          <w:instrText>PAGE   \* MERGEFORMAT</w:instrText>
        </w:r>
        <w:r>
          <w:fldChar w:fldCharType="separate"/>
        </w:r>
        <w:r w:rsidR="0066192C" w:rsidRPr="0066192C">
          <w:rPr>
            <w:noProof/>
            <w:lang w:val="zh-CN" w:eastAsia="zh-CN"/>
          </w:rPr>
          <w:t>1</w:t>
        </w:r>
        <w:r>
          <w:fldChar w:fldCharType="end"/>
        </w:r>
      </w:p>
    </w:sdtContent>
  </w:sdt>
  <w:p w:rsidR="001B0AFA" w:rsidRDefault="001B0A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101B" w:rsidRDefault="0055101B">
      <w:pPr>
        <w:spacing w:before="0"/>
      </w:pPr>
      <w:r>
        <w:separator/>
      </w:r>
    </w:p>
  </w:footnote>
  <w:footnote w:type="continuationSeparator" w:id="0">
    <w:p w:rsidR="0055101B" w:rsidRDefault="0055101B">
      <w:pPr>
        <w:spacing w:before="0"/>
      </w:pPr>
      <w:r>
        <w:continuationSeparator/>
      </w:r>
    </w:p>
  </w:footnote>
  <w:footnote w:id="1">
    <w:p w:rsidR="000E24AE" w:rsidRDefault="000E24AE">
      <w:pPr>
        <w:pStyle w:val="FootnoteText"/>
        <w:rPr>
          <w:lang w:eastAsia="zh-CN"/>
        </w:rPr>
      </w:pPr>
      <w:ins w:id="6" w:author="jiche" w:date="2021-10-28T15:42:00Z">
        <w:r>
          <w:rPr>
            <w:rStyle w:val="FootnoteReference"/>
          </w:rPr>
          <w:footnoteRef/>
        </w:r>
        <w:r>
          <w:t xml:space="preserve"> </w:t>
        </w:r>
      </w:ins>
      <w:ins w:id="7" w:author="jiche" w:date="2021-10-28T15:43:00Z">
        <w:r>
          <w:t xml:space="preserve">Market </w:t>
        </w:r>
        <w:r>
          <w:rPr>
            <w:rFonts w:hint="eastAsia"/>
            <w:lang w:eastAsia="zh-CN"/>
          </w:rPr>
          <w:t>i</w:t>
        </w:r>
        <w:r>
          <w:t xml:space="preserve">nfrastructure </w:t>
        </w:r>
        <w:r>
          <w:rPr>
            <w:lang w:eastAsia="zh-CN"/>
          </w:rPr>
          <w:t xml:space="preserve">refers </w:t>
        </w:r>
        <w:r>
          <w:rPr>
            <w:rFonts w:hint="eastAsia"/>
            <w:lang w:eastAsia="zh-CN"/>
          </w:rPr>
          <w:t>to</w:t>
        </w:r>
        <w:r>
          <w:rPr>
            <w:lang w:eastAsia="zh-CN"/>
          </w:rPr>
          <w:t xml:space="preserve"> </w:t>
        </w:r>
        <w:r>
          <w:t xml:space="preserve">a system administered by a public </w:t>
        </w:r>
      </w:ins>
      <w:ins w:id="8" w:author="jiche" w:date="2021-10-29T10:14:00Z">
        <w:r w:rsidR="00796D8F">
          <w:t>organization</w:t>
        </w:r>
      </w:ins>
      <w:ins w:id="9" w:author="jiche" w:date="2021-10-28T15:43:00Z">
        <w:r>
          <w:t xml:space="preserve"> or other public instrumentality, or a private and regulated association or entity, that provides services to the financial industry for trading, clearing and settlement, matching of financial transactions, and depository functions.</w:t>
        </w:r>
      </w:ins>
    </w:p>
  </w:footnote>
  <w:footnote w:id="2">
    <w:p w:rsidR="001B0AFA" w:rsidRDefault="00A90EE8">
      <w:pPr>
        <w:pStyle w:val="FootnoteText"/>
        <w:rPr>
          <w:lang w:eastAsia="zh-CN"/>
        </w:rPr>
      </w:pPr>
      <w:ins w:id="18" w:author="jiche" w:date="2021-10-27T14:53:00Z">
        <w:r>
          <w:rPr>
            <w:rStyle w:val="FootnoteReference"/>
          </w:rPr>
          <w:footnoteRef/>
        </w:r>
        <w:r>
          <w:t xml:space="preserve"> CCP refers to central counterparty in the securities area. A CCP reduces systemic risk and enhances financial stability by standing between the two counterparties to a securities trade.</w:t>
        </w:r>
      </w:ins>
    </w:p>
  </w:footnote>
  <w:footnote w:id="3">
    <w:p w:rsidR="001B0AFA" w:rsidRDefault="00A90EE8">
      <w:pPr>
        <w:pStyle w:val="FootnoteText"/>
        <w:rPr>
          <w:lang w:eastAsia="zh-CN"/>
        </w:rPr>
      </w:pPr>
      <w:r>
        <w:rPr>
          <w:rStyle w:val="FootnoteReference"/>
        </w:rPr>
        <w:footnoteRef/>
      </w:r>
      <w:r>
        <w:t xml:space="preserve"> </w:t>
      </w:r>
      <w:r>
        <w:rPr>
          <w:rFonts w:hint="eastAsia"/>
          <w:lang w:eastAsia="zh-CN"/>
        </w:rPr>
        <w:t>Re</w:t>
      </w:r>
      <w:r>
        <w:rPr>
          <w:lang w:eastAsia="zh-CN"/>
        </w:rPr>
        <w:t>questforCCPSettlement is sent from central counterparty to a market infrastructure after a deal is made between two participants of the market infrastructure. The message identifier of it is pacs.009.001.06.</w:t>
      </w:r>
      <w:ins w:id="22" w:author="jiche" w:date="2021-10-28T13:48:00Z">
        <w:r>
          <w:rPr>
            <w:lang w:eastAsia="zh-CN"/>
          </w:rPr>
          <w:t xml:space="preserve"> The message</w:t>
        </w:r>
      </w:ins>
      <w:ins w:id="23" w:author="jiche" w:date="2021-10-28T13:49:00Z">
        <w:r>
          <w:rPr>
            <w:lang w:eastAsia="zh-CN"/>
          </w:rPr>
          <w:t xml:space="preserve"> is</w:t>
        </w:r>
      </w:ins>
      <w:ins w:id="24" w:author="jiche" w:date="2021-10-28T13:48:00Z">
        <w:r>
          <w:rPr>
            <w:lang w:eastAsia="zh-CN"/>
          </w:rPr>
          <w:t xml:space="preserve"> mentioned to hel</w:t>
        </w:r>
      </w:ins>
      <w:ins w:id="25" w:author="jiche" w:date="2021-10-28T13:49:00Z">
        <w:r>
          <w:rPr>
            <w:lang w:eastAsia="zh-CN"/>
          </w:rPr>
          <w:t>p outline the business process and development of the message</w:t>
        </w:r>
      </w:ins>
      <w:ins w:id="26" w:author="jiche" w:date="2021-10-28T13:50:00Z">
        <w:r>
          <w:rPr>
            <w:lang w:eastAsia="zh-CN"/>
          </w:rPr>
          <w:t xml:space="preserve"> </w:t>
        </w:r>
      </w:ins>
      <w:ins w:id="27" w:author="jiche" w:date="2021-10-28T13:49:00Z">
        <w:r>
          <w:rPr>
            <w:lang w:eastAsia="zh-CN"/>
          </w:rPr>
          <w:t>is not requested by the BJ.</w:t>
        </w:r>
      </w:ins>
    </w:p>
  </w:footnote>
  <w:footnote w:id="4">
    <w:p w:rsidR="001B0AFA" w:rsidRDefault="00A90EE8">
      <w:pPr>
        <w:pStyle w:val="FootnoteText"/>
        <w:rPr>
          <w:lang w:eastAsia="zh-CN"/>
        </w:rPr>
      </w:pPr>
      <w:r>
        <w:rPr>
          <w:rStyle w:val="FootnoteReference"/>
        </w:rPr>
        <w:footnoteRef/>
      </w:r>
      <w:r>
        <w:t xml:space="preserve"> </w:t>
      </w:r>
      <w:r>
        <w:rPr>
          <w:rFonts w:hint="eastAsia"/>
          <w:lang w:eastAsia="zh-CN"/>
        </w:rPr>
        <w:t>C</w:t>
      </w:r>
      <w:r>
        <w:rPr>
          <w:lang w:eastAsia="zh-CN"/>
        </w:rPr>
        <w:t>CPSettlement is sent from a market infrastructure to participants with settlement information such as bank transaction, transfer amount etc. The message identifier of it is camt.054.001.06.</w:t>
      </w:r>
      <w:ins w:id="29" w:author="jiche" w:date="2021-10-28T13:50:00Z">
        <w:r>
          <w:rPr>
            <w:lang w:eastAsia="zh-CN"/>
          </w:rPr>
          <w:t xml:space="preserve"> The message is mentioned to help outline the business process and development of the message is not requested by the BJ.</w:t>
        </w:r>
      </w:ins>
    </w:p>
  </w:footnote>
  <w:footnote w:id="5">
    <w:p w:rsidR="001B0AFA" w:rsidDel="00386BEC" w:rsidRDefault="00A90EE8">
      <w:pPr>
        <w:pStyle w:val="FootnoteText"/>
        <w:rPr>
          <w:del w:id="38" w:author="jiche" w:date="2021-11-24T16:40:00Z"/>
        </w:rPr>
      </w:pPr>
      <w:del w:id="39" w:author="jiche" w:date="2021-11-24T16:40:00Z">
        <w:r w:rsidDel="00386BEC">
          <w:rPr>
            <w:rStyle w:val="FootnoteReference"/>
          </w:rPr>
          <w:footnoteRef/>
        </w:r>
        <w:r w:rsidDel="00386BEC">
          <w:delText xml:space="preserve"> ReceiptMessage is sent by the transaction administrator to a member of the system to acknowledge the receipt of one or multiple messages sent previously. The message identifier of it is camt.025.001.03(Receipt V05)</w:delText>
        </w:r>
      </w:del>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FFFFFF83"/>
    <w:lvl w:ilvl="0">
      <w:start w:val="1"/>
      <w:numFmt w:val="bullet"/>
      <w:pStyle w:val="ListBullet2"/>
      <w:lvlText w:val="–"/>
      <w:lvlJc w:val="left"/>
      <w:pPr>
        <w:tabs>
          <w:tab w:val="left" w:pos="360"/>
        </w:tabs>
        <w:ind w:left="360" w:hanging="360"/>
      </w:pPr>
      <w:rPr>
        <w:rFonts w:ascii="Times New Roman" w:hAnsi="Times New Roman" w:hint="default"/>
        <w:b w:val="0"/>
        <w:i w:val="0"/>
        <w:sz w:val="20"/>
      </w:rPr>
    </w:lvl>
  </w:abstractNum>
  <w:abstractNum w:abstractNumId="1" w15:restartNumberingAfterBreak="0">
    <w:nsid w:val="FFFFFF88"/>
    <w:multiLevelType w:val="singleLevel"/>
    <w:tmpl w:val="FFFFFF88"/>
    <w:lvl w:ilvl="0">
      <w:start w:val="1"/>
      <w:numFmt w:val="lowerLetter"/>
      <w:pStyle w:val="ListNumber"/>
      <w:lvlText w:val="%1)"/>
      <w:lvlJc w:val="left"/>
      <w:pPr>
        <w:tabs>
          <w:tab w:val="left" w:pos="360"/>
        </w:tabs>
        <w:ind w:left="360" w:hanging="360"/>
      </w:pPr>
    </w:lvl>
  </w:abstractNum>
  <w:abstractNum w:abstractNumId="2"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3" w15:restartNumberingAfterBreak="0">
    <w:nsid w:val="106C3810"/>
    <w:multiLevelType w:val="multilevel"/>
    <w:tmpl w:val="106C3810"/>
    <w:lvl w:ilvl="0">
      <w:start w:val="1"/>
      <w:numFmt w:val="bullet"/>
      <w:lvlText w:val="o"/>
      <w:lvlJc w:val="left"/>
      <w:pPr>
        <w:ind w:left="840" w:hanging="420"/>
      </w:pPr>
      <w:rPr>
        <w:rFonts w:ascii="Courier New" w:hAnsi="Courier New" w:cs="Courier New"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 w15:restartNumberingAfterBreak="0">
    <w:nsid w:val="17F256AC"/>
    <w:multiLevelType w:val="multilevel"/>
    <w:tmpl w:val="17F256AC"/>
    <w:lvl w:ilvl="0">
      <w:start w:val="1"/>
      <w:numFmt w:val="upperLetter"/>
      <w:lvlText w:val="%1."/>
      <w:lvlJc w:val="left"/>
      <w:pPr>
        <w:tabs>
          <w:tab w:val="left" w:pos="357"/>
        </w:tabs>
        <w:ind w:left="0" w:firstLine="0"/>
      </w:pPr>
      <w:rPr>
        <w:rFonts w:hint="default"/>
        <w:b w:val="0"/>
        <w:i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258D48F2"/>
    <w:multiLevelType w:val="multilevel"/>
    <w:tmpl w:val="258D48F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3BF73508"/>
    <w:multiLevelType w:val="multilevel"/>
    <w:tmpl w:val="3BF73508"/>
    <w:lvl w:ilvl="0">
      <w:start w:val="1"/>
      <w:numFmt w:val="bullet"/>
      <w:lvlText w:val="o"/>
      <w:lvlJc w:val="left"/>
      <w:pPr>
        <w:ind w:left="840" w:hanging="420"/>
      </w:pPr>
      <w:rPr>
        <w:rFonts w:ascii="Courier New" w:hAnsi="Courier New" w:cs="Courier New"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7" w15:restartNumberingAfterBreak="0">
    <w:nsid w:val="3BFE4DF1"/>
    <w:multiLevelType w:val="multilevel"/>
    <w:tmpl w:val="3BFE4DF1"/>
    <w:lvl w:ilvl="0">
      <w:start w:val="1"/>
      <w:numFmt w:val="bullet"/>
      <w:lvlText w:val="-"/>
      <w:lvlJc w:val="left"/>
      <w:pPr>
        <w:ind w:left="720" w:hanging="360"/>
      </w:pPr>
      <w:rPr>
        <w:rFonts w:ascii="Calibri" w:eastAsia="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6086839"/>
    <w:multiLevelType w:val="multilevel"/>
    <w:tmpl w:val="4608683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4C616902"/>
    <w:multiLevelType w:val="multilevel"/>
    <w:tmpl w:val="4C61690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4E9F7D22"/>
    <w:multiLevelType w:val="multilevel"/>
    <w:tmpl w:val="4E9F7D2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5A6D4E66"/>
    <w:multiLevelType w:val="multilevel"/>
    <w:tmpl w:val="5A6D4E6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65151C32"/>
    <w:multiLevelType w:val="multilevel"/>
    <w:tmpl w:val="65151C32"/>
    <w:lvl w:ilvl="0">
      <w:start w:val="9"/>
      <w:numFmt w:val="bullet"/>
      <w:lvlText w:val="-"/>
      <w:lvlJc w:val="left"/>
      <w:pPr>
        <w:tabs>
          <w:tab w:val="left" w:pos="720"/>
        </w:tabs>
        <w:ind w:left="720" w:hanging="360"/>
      </w:pPr>
      <w:rPr>
        <w:rFonts w:ascii="Times New Roman" w:eastAsia="Times" w:hAnsi="Times New Roman" w:cs="Times New Roman"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7AD918FF"/>
    <w:multiLevelType w:val="multilevel"/>
    <w:tmpl w:val="7AD918FF"/>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num w:numId="1">
    <w:abstractNumId w:val="1"/>
  </w:num>
  <w:num w:numId="2">
    <w:abstractNumId w:val="2"/>
  </w:num>
  <w:num w:numId="3">
    <w:abstractNumId w:val="0"/>
  </w:num>
  <w:num w:numId="4">
    <w:abstractNumId w:val="4"/>
  </w:num>
  <w:num w:numId="5">
    <w:abstractNumId w:val="8"/>
  </w:num>
  <w:num w:numId="6">
    <w:abstractNumId w:val="3"/>
  </w:num>
  <w:num w:numId="7">
    <w:abstractNumId w:val="10"/>
  </w:num>
  <w:num w:numId="8">
    <w:abstractNumId w:val="6"/>
  </w:num>
  <w:num w:numId="9">
    <w:abstractNumId w:val="5"/>
  </w:num>
  <w:num w:numId="10">
    <w:abstractNumId w:val="11"/>
  </w:num>
  <w:num w:numId="11">
    <w:abstractNumId w:val="13"/>
  </w:num>
  <w:num w:numId="12">
    <w:abstractNumId w:val="12"/>
  </w:num>
  <w:num w:numId="13">
    <w:abstractNumId w:val="9"/>
  </w:num>
  <w:num w:numId="14">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iche">
    <w15:presenceInfo w15:providerId="None" w15:userId="jich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drawingGridHorizontalOrigin w:val="1800"/>
  <w:drawingGridVerticalOrigin w:val="1440"/>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C2F"/>
    <w:rsid w:val="00000A5E"/>
    <w:rsid w:val="000026F5"/>
    <w:rsid w:val="00006BA7"/>
    <w:rsid w:val="00010C5A"/>
    <w:rsid w:val="00012699"/>
    <w:rsid w:val="000127ED"/>
    <w:rsid w:val="000146F4"/>
    <w:rsid w:val="00021C86"/>
    <w:rsid w:val="00021EB8"/>
    <w:rsid w:val="00023E18"/>
    <w:rsid w:val="00026761"/>
    <w:rsid w:val="00031522"/>
    <w:rsid w:val="00033409"/>
    <w:rsid w:val="0003395A"/>
    <w:rsid w:val="000350C1"/>
    <w:rsid w:val="00037241"/>
    <w:rsid w:val="00041661"/>
    <w:rsid w:val="0004553A"/>
    <w:rsid w:val="0004798C"/>
    <w:rsid w:val="00051831"/>
    <w:rsid w:val="000558EF"/>
    <w:rsid w:val="00070028"/>
    <w:rsid w:val="00070308"/>
    <w:rsid w:val="00080542"/>
    <w:rsid w:val="00080D3A"/>
    <w:rsid w:val="000823AA"/>
    <w:rsid w:val="00082743"/>
    <w:rsid w:val="000837C7"/>
    <w:rsid w:val="00085864"/>
    <w:rsid w:val="000A20E4"/>
    <w:rsid w:val="000A327F"/>
    <w:rsid w:val="000B06B2"/>
    <w:rsid w:val="000B4175"/>
    <w:rsid w:val="000C015D"/>
    <w:rsid w:val="000C23A0"/>
    <w:rsid w:val="000C2560"/>
    <w:rsid w:val="000C5881"/>
    <w:rsid w:val="000E2471"/>
    <w:rsid w:val="000E24AE"/>
    <w:rsid w:val="000E458D"/>
    <w:rsid w:val="000E4A97"/>
    <w:rsid w:val="000E715A"/>
    <w:rsid w:val="000F2ED9"/>
    <w:rsid w:val="000F43E3"/>
    <w:rsid w:val="000F4F69"/>
    <w:rsid w:val="000F65D1"/>
    <w:rsid w:val="00101212"/>
    <w:rsid w:val="0010351D"/>
    <w:rsid w:val="00103640"/>
    <w:rsid w:val="00104608"/>
    <w:rsid w:val="0011751D"/>
    <w:rsid w:val="00124BD7"/>
    <w:rsid w:val="00134A35"/>
    <w:rsid w:val="00137482"/>
    <w:rsid w:val="0014379C"/>
    <w:rsid w:val="0014428F"/>
    <w:rsid w:val="00160588"/>
    <w:rsid w:val="00165E55"/>
    <w:rsid w:val="00170605"/>
    <w:rsid w:val="00171FC5"/>
    <w:rsid w:val="00172296"/>
    <w:rsid w:val="001742C3"/>
    <w:rsid w:val="00177C52"/>
    <w:rsid w:val="00185453"/>
    <w:rsid w:val="00196BA3"/>
    <w:rsid w:val="001A283A"/>
    <w:rsid w:val="001B0AFA"/>
    <w:rsid w:val="001B3851"/>
    <w:rsid w:val="001C0C82"/>
    <w:rsid w:val="001C1E08"/>
    <w:rsid w:val="001C603F"/>
    <w:rsid w:val="001C63E9"/>
    <w:rsid w:val="001D0D1B"/>
    <w:rsid w:val="001D176B"/>
    <w:rsid w:val="001D20B3"/>
    <w:rsid w:val="001E287E"/>
    <w:rsid w:val="001E2B1C"/>
    <w:rsid w:val="001E3BCF"/>
    <w:rsid w:val="001E620B"/>
    <w:rsid w:val="001F28B5"/>
    <w:rsid w:val="001F52BB"/>
    <w:rsid w:val="001F6012"/>
    <w:rsid w:val="001F7568"/>
    <w:rsid w:val="001F7DFF"/>
    <w:rsid w:val="002002E2"/>
    <w:rsid w:val="0021253F"/>
    <w:rsid w:val="0021260F"/>
    <w:rsid w:val="00217122"/>
    <w:rsid w:val="00217322"/>
    <w:rsid w:val="00217A6D"/>
    <w:rsid w:val="00220F5D"/>
    <w:rsid w:val="00230574"/>
    <w:rsid w:val="00235548"/>
    <w:rsid w:val="0023622E"/>
    <w:rsid w:val="00241E93"/>
    <w:rsid w:val="00243F47"/>
    <w:rsid w:val="00247FB5"/>
    <w:rsid w:val="00257D40"/>
    <w:rsid w:val="00260B00"/>
    <w:rsid w:val="00267897"/>
    <w:rsid w:val="00270D95"/>
    <w:rsid w:val="002711E6"/>
    <w:rsid w:val="00271F70"/>
    <w:rsid w:val="00273FF4"/>
    <w:rsid w:val="00283426"/>
    <w:rsid w:val="00284B83"/>
    <w:rsid w:val="0028710F"/>
    <w:rsid w:val="002904C8"/>
    <w:rsid w:val="0029653D"/>
    <w:rsid w:val="002A112C"/>
    <w:rsid w:val="002C4418"/>
    <w:rsid w:val="002C5B9F"/>
    <w:rsid w:val="002C65A7"/>
    <w:rsid w:val="002D11B2"/>
    <w:rsid w:val="002D549A"/>
    <w:rsid w:val="002D73BF"/>
    <w:rsid w:val="002E3481"/>
    <w:rsid w:val="002F4623"/>
    <w:rsid w:val="002F7BC7"/>
    <w:rsid w:val="003006F2"/>
    <w:rsid w:val="00303E94"/>
    <w:rsid w:val="00304151"/>
    <w:rsid w:val="003143D6"/>
    <w:rsid w:val="0031503C"/>
    <w:rsid w:val="0032011A"/>
    <w:rsid w:val="00323F9D"/>
    <w:rsid w:val="0032437F"/>
    <w:rsid w:val="0034322D"/>
    <w:rsid w:val="003439C1"/>
    <w:rsid w:val="00343F8F"/>
    <w:rsid w:val="0034546A"/>
    <w:rsid w:val="00350A27"/>
    <w:rsid w:val="00352660"/>
    <w:rsid w:val="00353E9E"/>
    <w:rsid w:val="003557FF"/>
    <w:rsid w:val="00360300"/>
    <w:rsid w:val="003607A4"/>
    <w:rsid w:val="00366DA7"/>
    <w:rsid w:val="00373633"/>
    <w:rsid w:val="00375245"/>
    <w:rsid w:val="00380928"/>
    <w:rsid w:val="0038306A"/>
    <w:rsid w:val="003869D3"/>
    <w:rsid w:val="00386B78"/>
    <w:rsid w:val="00386BEC"/>
    <w:rsid w:val="00390022"/>
    <w:rsid w:val="003A1090"/>
    <w:rsid w:val="003C1216"/>
    <w:rsid w:val="003C3840"/>
    <w:rsid w:val="003D56E3"/>
    <w:rsid w:val="003D7A6A"/>
    <w:rsid w:val="003E59BF"/>
    <w:rsid w:val="003E67E5"/>
    <w:rsid w:val="003E68C9"/>
    <w:rsid w:val="003E7C42"/>
    <w:rsid w:val="003F3302"/>
    <w:rsid w:val="003F57CE"/>
    <w:rsid w:val="003F666C"/>
    <w:rsid w:val="004017BB"/>
    <w:rsid w:val="00401998"/>
    <w:rsid w:val="004044C9"/>
    <w:rsid w:val="004128FF"/>
    <w:rsid w:val="0041489C"/>
    <w:rsid w:val="00415822"/>
    <w:rsid w:val="00427966"/>
    <w:rsid w:val="004343B2"/>
    <w:rsid w:val="00445ACB"/>
    <w:rsid w:val="00446B25"/>
    <w:rsid w:val="004475F9"/>
    <w:rsid w:val="004523BC"/>
    <w:rsid w:val="0045351D"/>
    <w:rsid w:val="00462051"/>
    <w:rsid w:val="0046550D"/>
    <w:rsid w:val="00465572"/>
    <w:rsid w:val="00465900"/>
    <w:rsid w:val="00471CE5"/>
    <w:rsid w:val="00482ACC"/>
    <w:rsid w:val="00483994"/>
    <w:rsid w:val="00493E0A"/>
    <w:rsid w:val="004A0BAB"/>
    <w:rsid w:val="004A1FF5"/>
    <w:rsid w:val="004B5A22"/>
    <w:rsid w:val="004C16DB"/>
    <w:rsid w:val="004C2928"/>
    <w:rsid w:val="004C52C4"/>
    <w:rsid w:val="004D6FCF"/>
    <w:rsid w:val="004E6244"/>
    <w:rsid w:val="004E6FB1"/>
    <w:rsid w:val="004F0578"/>
    <w:rsid w:val="004F61D5"/>
    <w:rsid w:val="004F63F2"/>
    <w:rsid w:val="004F6483"/>
    <w:rsid w:val="0050171A"/>
    <w:rsid w:val="00517111"/>
    <w:rsid w:val="00521B87"/>
    <w:rsid w:val="00523223"/>
    <w:rsid w:val="005246BE"/>
    <w:rsid w:val="005328F1"/>
    <w:rsid w:val="00547202"/>
    <w:rsid w:val="0055101B"/>
    <w:rsid w:val="00554DEB"/>
    <w:rsid w:val="00560B2E"/>
    <w:rsid w:val="00561641"/>
    <w:rsid w:val="005627D3"/>
    <w:rsid w:val="00562D34"/>
    <w:rsid w:val="00563FFF"/>
    <w:rsid w:val="00564F7F"/>
    <w:rsid w:val="005677B8"/>
    <w:rsid w:val="00570940"/>
    <w:rsid w:val="00577BCC"/>
    <w:rsid w:val="005810CA"/>
    <w:rsid w:val="00594E3F"/>
    <w:rsid w:val="005960E2"/>
    <w:rsid w:val="00596453"/>
    <w:rsid w:val="005A6457"/>
    <w:rsid w:val="005A7F17"/>
    <w:rsid w:val="005A7F37"/>
    <w:rsid w:val="005B602E"/>
    <w:rsid w:val="005C38BA"/>
    <w:rsid w:val="005C4C5F"/>
    <w:rsid w:val="005D06FE"/>
    <w:rsid w:val="005D2709"/>
    <w:rsid w:val="005D67A6"/>
    <w:rsid w:val="005D69D9"/>
    <w:rsid w:val="005E0350"/>
    <w:rsid w:val="005E1210"/>
    <w:rsid w:val="005E46E4"/>
    <w:rsid w:val="005F03E1"/>
    <w:rsid w:val="006043A9"/>
    <w:rsid w:val="00605E23"/>
    <w:rsid w:val="00610611"/>
    <w:rsid w:val="00610B1B"/>
    <w:rsid w:val="00610F9A"/>
    <w:rsid w:val="00615425"/>
    <w:rsid w:val="00623966"/>
    <w:rsid w:val="0064483D"/>
    <w:rsid w:val="0065233F"/>
    <w:rsid w:val="00657F89"/>
    <w:rsid w:val="0066192C"/>
    <w:rsid w:val="00663D0B"/>
    <w:rsid w:val="006643DC"/>
    <w:rsid w:val="006648E1"/>
    <w:rsid w:val="006703EB"/>
    <w:rsid w:val="00675171"/>
    <w:rsid w:val="00677318"/>
    <w:rsid w:val="00683257"/>
    <w:rsid w:val="006912B0"/>
    <w:rsid w:val="006932AB"/>
    <w:rsid w:val="00693410"/>
    <w:rsid w:val="006B20DC"/>
    <w:rsid w:val="006B2B8B"/>
    <w:rsid w:val="006B404F"/>
    <w:rsid w:val="006C0651"/>
    <w:rsid w:val="006C1A40"/>
    <w:rsid w:val="006C4917"/>
    <w:rsid w:val="006D0910"/>
    <w:rsid w:val="006E1FBA"/>
    <w:rsid w:val="006E2B09"/>
    <w:rsid w:val="006F62A2"/>
    <w:rsid w:val="00700F1F"/>
    <w:rsid w:val="00701A07"/>
    <w:rsid w:val="00702D61"/>
    <w:rsid w:val="00706018"/>
    <w:rsid w:val="007108C9"/>
    <w:rsid w:val="00723DE0"/>
    <w:rsid w:val="0072606D"/>
    <w:rsid w:val="00732595"/>
    <w:rsid w:val="00732F78"/>
    <w:rsid w:val="007379AE"/>
    <w:rsid w:val="007453C5"/>
    <w:rsid w:val="007534B0"/>
    <w:rsid w:val="0075466C"/>
    <w:rsid w:val="007576D3"/>
    <w:rsid w:val="00770174"/>
    <w:rsid w:val="007738A7"/>
    <w:rsid w:val="00774921"/>
    <w:rsid w:val="007756C0"/>
    <w:rsid w:val="00775E9F"/>
    <w:rsid w:val="007812D5"/>
    <w:rsid w:val="00782E65"/>
    <w:rsid w:val="007847B6"/>
    <w:rsid w:val="00796D8F"/>
    <w:rsid w:val="007A0EEF"/>
    <w:rsid w:val="007A2883"/>
    <w:rsid w:val="007A2C0D"/>
    <w:rsid w:val="007A5BB2"/>
    <w:rsid w:val="007A78B6"/>
    <w:rsid w:val="007B0D69"/>
    <w:rsid w:val="007B1583"/>
    <w:rsid w:val="007B5DC1"/>
    <w:rsid w:val="007B6599"/>
    <w:rsid w:val="007C7CD2"/>
    <w:rsid w:val="007D58F7"/>
    <w:rsid w:val="007D69B5"/>
    <w:rsid w:val="007D76AA"/>
    <w:rsid w:val="007E02E8"/>
    <w:rsid w:val="007E0BEC"/>
    <w:rsid w:val="007E0D71"/>
    <w:rsid w:val="007E48C5"/>
    <w:rsid w:val="007E64D9"/>
    <w:rsid w:val="007F1CCD"/>
    <w:rsid w:val="007F6A8C"/>
    <w:rsid w:val="007F6BEB"/>
    <w:rsid w:val="00805E51"/>
    <w:rsid w:val="00811312"/>
    <w:rsid w:val="00812324"/>
    <w:rsid w:val="00817CE8"/>
    <w:rsid w:val="008270DF"/>
    <w:rsid w:val="00831F33"/>
    <w:rsid w:val="0083462F"/>
    <w:rsid w:val="00843FE8"/>
    <w:rsid w:val="00852DBE"/>
    <w:rsid w:val="00854175"/>
    <w:rsid w:val="008566A6"/>
    <w:rsid w:val="00861DA2"/>
    <w:rsid w:val="00862C2E"/>
    <w:rsid w:val="0086500C"/>
    <w:rsid w:val="008656A6"/>
    <w:rsid w:val="00865C2F"/>
    <w:rsid w:val="00866854"/>
    <w:rsid w:val="008747FD"/>
    <w:rsid w:val="00875210"/>
    <w:rsid w:val="00880D3F"/>
    <w:rsid w:val="00883703"/>
    <w:rsid w:val="00883AD6"/>
    <w:rsid w:val="00883D54"/>
    <w:rsid w:val="008869D6"/>
    <w:rsid w:val="00894437"/>
    <w:rsid w:val="00897D48"/>
    <w:rsid w:val="008A240B"/>
    <w:rsid w:val="008A6901"/>
    <w:rsid w:val="008A7F65"/>
    <w:rsid w:val="008B2787"/>
    <w:rsid w:val="008B7CB8"/>
    <w:rsid w:val="008C77A8"/>
    <w:rsid w:val="008C7F71"/>
    <w:rsid w:val="008D055F"/>
    <w:rsid w:val="008D6BF2"/>
    <w:rsid w:val="008D73CA"/>
    <w:rsid w:val="008E1AA0"/>
    <w:rsid w:val="008F141A"/>
    <w:rsid w:val="00906C6A"/>
    <w:rsid w:val="00914273"/>
    <w:rsid w:val="009248A9"/>
    <w:rsid w:val="00926418"/>
    <w:rsid w:val="009279BF"/>
    <w:rsid w:val="0093330B"/>
    <w:rsid w:val="00935271"/>
    <w:rsid w:val="00936B09"/>
    <w:rsid w:val="0093729B"/>
    <w:rsid w:val="00944D6B"/>
    <w:rsid w:val="00946202"/>
    <w:rsid w:val="00946931"/>
    <w:rsid w:val="00951002"/>
    <w:rsid w:val="00951C86"/>
    <w:rsid w:val="00957A5F"/>
    <w:rsid w:val="009856FE"/>
    <w:rsid w:val="00987775"/>
    <w:rsid w:val="009A026F"/>
    <w:rsid w:val="009B0E2F"/>
    <w:rsid w:val="009B52B9"/>
    <w:rsid w:val="009C1445"/>
    <w:rsid w:val="009C5854"/>
    <w:rsid w:val="009D1D41"/>
    <w:rsid w:val="009D1D62"/>
    <w:rsid w:val="009D6B6B"/>
    <w:rsid w:val="009E1B53"/>
    <w:rsid w:val="009E25C0"/>
    <w:rsid w:val="009F2B37"/>
    <w:rsid w:val="009F3D01"/>
    <w:rsid w:val="00A0048E"/>
    <w:rsid w:val="00A027B1"/>
    <w:rsid w:val="00A1115E"/>
    <w:rsid w:val="00A1194F"/>
    <w:rsid w:val="00A14A8D"/>
    <w:rsid w:val="00A21B8D"/>
    <w:rsid w:val="00A22908"/>
    <w:rsid w:val="00A23224"/>
    <w:rsid w:val="00A25B84"/>
    <w:rsid w:val="00A345A5"/>
    <w:rsid w:val="00A37E24"/>
    <w:rsid w:val="00A432E1"/>
    <w:rsid w:val="00A465E0"/>
    <w:rsid w:val="00A47C6F"/>
    <w:rsid w:val="00A5492F"/>
    <w:rsid w:val="00A60DC3"/>
    <w:rsid w:val="00A65484"/>
    <w:rsid w:val="00A736D7"/>
    <w:rsid w:val="00A761E4"/>
    <w:rsid w:val="00A776EF"/>
    <w:rsid w:val="00A83633"/>
    <w:rsid w:val="00A90330"/>
    <w:rsid w:val="00A90EE8"/>
    <w:rsid w:val="00AA0BCB"/>
    <w:rsid w:val="00AA4C78"/>
    <w:rsid w:val="00AA60CB"/>
    <w:rsid w:val="00AB5AF6"/>
    <w:rsid w:val="00AE1F86"/>
    <w:rsid w:val="00AE536B"/>
    <w:rsid w:val="00AE79BA"/>
    <w:rsid w:val="00AF09E1"/>
    <w:rsid w:val="00AF229D"/>
    <w:rsid w:val="00AF2E4B"/>
    <w:rsid w:val="00AF2EBF"/>
    <w:rsid w:val="00AF6667"/>
    <w:rsid w:val="00B01682"/>
    <w:rsid w:val="00B05D8A"/>
    <w:rsid w:val="00B06767"/>
    <w:rsid w:val="00B21761"/>
    <w:rsid w:val="00B22C20"/>
    <w:rsid w:val="00B250E7"/>
    <w:rsid w:val="00B3053F"/>
    <w:rsid w:val="00B311FF"/>
    <w:rsid w:val="00B33359"/>
    <w:rsid w:val="00B33747"/>
    <w:rsid w:val="00B36891"/>
    <w:rsid w:val="00B40276"/>
    <w:rsid w:val="00B44323"/>
    <w:rsid w:val="00B45490"/>
    <w:rsid w:val="00B5520C"/>
    <w:rsid w:val="00B55B52"/>
    <w:rsid w:val="00B61E0B"/>
    <w:rsid w:val="00B658C4"/>
    <w:rsid w:val="00B67910"/>
    <w:rsid w:val="00B72D60"/>
    <w:rsid w:val="00B837D6"/>
    <w:rsid w:val="00B865DB"/>
    <w:rsid w:val="00B921E0"/>
    <w:rsid w:val="00B92307"/>
    <w:rsid w:val="00B92966"/>
    <w:rsid w:val="00B97DAB"/>
    <w:rsid w:val="00BA1A44"/>
    <w:rsid w:val="00BA611B"/>
    <w:rsid w:val="00BC4D68"/>
    <w:rsid w:val="00BC5314"/>
    <w:rsid w:val="00BE2D35"/>
    <w:rsid w:val="00BE387B"/>
    <w:rsid w:val="00BF1688"/>
    <w:rsid w:val="00BF521A"/>
    <w:rsid w:val="00C04A0A"/>
    <w:rsid w:val="00C142A9"/>
    <w:rsid w:val="00C1660E"/>
    <w:rsid w:val="00C231CF"/>
    <w:rsid w:val="00C236FD"/>
    <w:rsid w:val="00C35759"/>
    <w:rsid w:val="00C35831"/>
    <w:rsid w:val="00C35CC1"/>
    <w:rsid w:val="00C40313"/>
    <w:rsid w:val="00C42A4E"/>
    <w:rsid w:val="00C5439E"/>
    <w:rsid w:val="00C55D41"/>
    <w:rsid w:val="00C65207"/>
    <w:rsid w:val="00C67B9D"/>
    <w:rsid w:val="00C67BA5"/>
    <w:rsid w:val="00C87E75"/>
    <w:rsid w:val="00C91B8D"/>
    <w:rsid w:val="00C91CD1"/>
    <w:rsid w:val="00C957AC"/>
    <w:rsid w:val="00C96CBF"/>
    <w:rsid w:val="00C96DFB"/>
    <w:rsid w:val="00CA706C"/>
    <w:rsid w:val="00CB7C2C"/>
    <w:rsid w:val="00CC16C1"/>
    <w:rsid w:val="00CC7982"/>
    <w:rsid w:val="00CD0745"/>
    <w:rsid w:val="00CD23CD"/>
    <w:rsid w:val="00CD3C90"/>
    <w:rsid w:val="00CD3ED9"/>
    <w:rsid w:val="00CD592C"/>
    <w:rsid w:val="00CD5E2C"/>
    <w:rsid w:val="00CD6B37"/>
    <w:rsid w:val="00CE4B73"/>
    <w:rsid w:val="00CE5170"/>
    <w:rsid w:val="00CF0B76"/>
    <w:rsid w:val="00CF4175"/>
    <w:rsid w:val="00CF5929"/>
    <w:rsid w:val="00D00E2B"/>
    <w:rsid w:val="00D02C11"/>
    <w:rsid w:val="00D07A21"/>
    <w:rsid w:val="00D1106D"/>
    <w:rsid w:val="00D12263"/>
    <w:rsid w:val="00D123C1"/>
    <w:rsid w:val="00D213A6"/>
    <w:rsid w:val="00D234FD"/>
    <w:rsid w:val="00D34BEF"/>
    <w:rsid w:val="00D371D3"/>
    <w:rsid w:val="00D502B4"/>
    <w:rsid w:val="00D5066D"/>
    <w:rsid w:val="00D51B61"/>
    <w:rsid w:val="00D53134"/>
    <w:rsid w:val="00D56571"/>
    <w:rsid w:val="00D606CC"/>
    <w:rsid w:val="00D64B64"/>
    <w:rsid w:val="00D64CFE"/>
    <w:rsid w:val="00D67DE0"/>
    <w:rsid w:val="00D7068A"/>
    <w:rsid w:val="00D74A7D"/>
    <w:rsid w:val="00D74F66"/>
    <w:rsid w:val="00D77413"/>
    <w:rsid w:val="00D779D3"/>
    <w:rsid w:val="00D77A35"/>
    <w:rsid w:val="00D87419"/>
    <w:rsid w:val="00D90917"/>
    <w:rsid w:val="00D9338F"/>
    <w:rsid w:val="00D9582C"/>
    <w:rsid w:val="00DA043A"/>
    <w:rsid w:val="00DA116C"/>
    <w:rsid w:val="00DB0B64"/>
    <w:rsid w:val="00DB419A"/>
    <w:rsid w:val="00DB590B"/>
    <w:rsid w:val="00DB7D7F"/>
    <w:rsid w:val="00DC195F"/>
    <w:rsid w:val="00DC714A"/>
    <w:rsid w:val="00DC747B"/>
    <w:rsid w:val="00DD4BBF"/>
    <w:rsid w:val="00DD4FD9"/>
    <w:rsid w:val="00DE4EC0"/>
    <w:rsid w:val="00DE6006"/>
    <w:rsid w:val="00E025D7"/>
    <w:rsid w:val="00E073E8"/>
    <w:rsid w:val="00E07418"/>
    <w:rsid w:val="00E11487"/>
    <w:rsid w:val="00E11D29"/>
    <w:rsid w:val="00E1250E"/>
    <w:rsid w:val="00E1588B"/>
    <w:rsid w:val="00E3357A"/>
    <w:rsid w:val="00E37C9F"/>
    <w:rsid w:val="00E44793"/>
    <w:rsid w:val="00E50284"/>
    <w:rsid w:val="00E5111B"/>
    <w:rsid w:val="00E557B8"/>
    <w:rsid w:val="00E603AD"/>
    <w:rsid w:val="00E62900"/>
    <w:rsid w:val="00E62A63"/>
    <w:rsid w:val="00E719B1"/>
    <w:rsid w:val="00E766AE"/>
    <w:rsid w:val="00E77D82"/>
    <w:rsid w:val="00E91A28"/>
    <w:rsid w:val="00E944FE"/>
    <w:rsid w:val="00EA0B22"/>
    <w:rsid w:val="00EA246B"/>
    <w:rsid w:val="00EA3454"/>
    <w:rsid w:val="00EB0064"/>
    <w:rsid w:val="00EB2390"/>
    <w:rsid w:val="00EB2786"/>
    <w:rsid w:val="00EB3D35"/>
    <w:rsid w:val="00EC23F9"/>
    <w:rsid w:val="00ED43BB"/>
    <w:rsid w:val="00EF1E93"/>
    <w:rsid w:val="00EF65A9"/>
    <w:rsid w:val="00EF6661"/>
    <w:rsid w:val="00F00A61"/>
    <w:rsid w:val="00F0349B"/>
    <w:rsid w:val="00F06279"/>
    <w:rsid w:val="00F07E6E"/>
    <w:rsid w:val="00F11869"/>
    <w:rsid w:val="00F14D60"/>
    <w:rsid w:val="00F16A43"/>
    <w:rsid w:val="00F230E8"/>
    <w:rsid w:val="00F25441"/>
    <w:rsid w:val="00F259BB"/>
    <w:rsid w:val="00F30526"/>
    <w:rsid w:val="00F33234"/>
    <w:rsid w:val="00F33643"/>
    <w:rsid w:val="00F40C5C"/>
    <w:rsid w:val="00F43478"/>
    <w:rsid w:val="00F47DE0"/>
    <w:rsid w:val="00F5146E"/>
    <w:rsid w:val="00F52061"/>
    <w:rsid w:val="00F547C0"/>
    <w:rsid w:val="00F61718"/>
    <w:rsid w:val="00F62A6F"/>
    <w:rsid w:val="00F6410E"/>
    <w:rsid w:val="00F64C7E"/>
    <w:rsid w:val="00F65D72"/>
    <w:rsid w:val="00F74EB6"/>
    <w:rsid w:val="00F80233"/>
    <w:rsid w:val="00F82982"/>
    <w:rsid w:val="00F850CC"/>
    <w:rsid w:val="00F90F54"/>
    <w:rsid w:val="00F91F93"/>
    <w:rsid w:val="00FA178E"/>
    <w:rsid w:val="00FA2900"/>
    <w:rsid w:val="00FA2CA5"/>
    <w:rsid w:val="00FA3463"/>
    <w:rsid w:val="00FA4209"/>
    <w:rsid w:val="00FB56E2"/>
    <w:rsid w:val="00FC1C29"/>
    <w:rsid w:val="00FC2A86"/>
    <w:rsid w:val="00FC4A94"/>
    <w:rsid w:val="00FC4C21"/>
    <w:rsid w:val="00FC5011"/>
    <w:rsid w:val="00FD119A"/>
    <w:rsid w:val="00FD4BD2"/>
    <w:rsid w:val="00FD54A5"/>
    <w:rsid w:val="00FD58BE"/>
    <w:rsid w:val="00FE6405"/>
    <w:rsid w:val="00FE6463"/>
    <w:rsid w:val="1487152D"/>
    <w:rsid w:val="4A914760"/>
    <w:rsid w:val="5A1906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D548280-8050-43E6-B244-2D07549A3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heme="minorEastAsia"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semiHidden="1"/>
    <w:lsdException w:name="header" w:uiPriority="99"/>
    <w:lsdException w:name="footer" w:uiPriority="99" w:qFormat="1"/>
    <w:lsdException w:name="caption" w:semiHidden="1" w:unhideWhenUsed="1" w:qFormat="1"/>
    <w:lsdException w:name="footnote reference" w:uiPriority="99" w:qFormat="1"/>
    <w:lsdException w:name="annotation reference" w:semiHidden="1"/>
    <w:lsdException w:name="List Bullet" w:qFormat="1"/>
    <w:lsdException w:name="List Number" w:qFormat="1"/>
    <w:lsdException w:name="Title" w:qFormat="1"/>
    <w:lsdException w:name="Default Paragraph Font" w:semiHidden="1" w:uiPriority="1" w:unhideWhenUsed="1"/>
    <w:lsdException w:name="Subtitle"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semiHidden="1" w:unhideWhenUsed="1"/>
    <w:lsdException w:name="Normal Table" w:semiHidden="1" w:uiPriority="99" w:unhideWhenUsed="1" w:qFormat="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40"/>
    </w:pPr>
    <w:rPr>
      <w:rFonts w:ascii="Times New Roman" w:hAnsi="Times New Roman"/>
      <w:sz w:val="24"/>
      <w:lang w:eastAsia="en-US"/>
    </w:rPr>
  </w:style>
  <w:style w:type="paragraph" w:styleId="Heading1">
    <w:name w:val="heading 1"/>
    <w:next w:val="Normal"/>
    <w:qFormat/>
    <w:pPr>
      <w:keepNext/>
      <w:spacing w:before="300" w:after="60"/>
      <w:ind w:left="450" w:hanging="450"/>
      <w:outlineLvl w:val="0"/>
    </w:pPr>
    <w:rPr>
      <w:rFonts w:ascii="Arial" w:hAnsi="Arial"/>
      <w:b/>
      <w:kern w:val="28"/>
      <w:sz w:val="28"/>
      <w:lang w:eastAsia="en-US"/>
    </w:rPr>
  </w:style>
  <w:style w:type="paragraph" w:styleId="Heading2">
    <w:name w:val="heading 2"/>
    <w:next w:val="Normal"/>
    <w:qFormat/>
    <w:pPr>
      <w:keepNext/>
      <w:spacing w:before="300" w:after="60"/>
      <w:ind w:left="630" w:hanging="630"/>
      <w:outlineLvl w:val="1"/>
    </w:pPr>
    <w:rPr>
      <w:rFonts w:ascii="Arial" w:hAnsi="Arial"/>
      <w:b/>
      <w:sz w:val="26"/>
      <w:lang w:eastAsia="en-US"/>
    </w:rPr>
  </w:style>
  <w:style w:type="paragraph" w:styleId="Heading3">
    <w:name w:val="heading 3"/>
    <w:next w:val="Normal"/>
    <w:qFormat/>
    <w:pPr>
      <w:keepNext/>
      <w:spacing w:before="240" w:after="60"/>
      <w:ind w:left="720" w:hanging="720"/>
      <w:outlineLvl w:val="2"/>
    </w:pPr>
    <w:rPr>
      <w:rFonts w:ascii="Arial" w:hAnsi="Arial"/>
      <w:b/>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qFormat/>
    <w:pPr>
      <w:numPr>
        <w:numId w:val="1"/>
      </w:numPr>
      <w:spacing w:before="60" w:after="20"/>
    </w:pPr>
    <w:rPr>
      <w:rFonts w:ascii="Times New Roman" w:hAnsi="Times New Roman"/>
      <w:sz w:val="24"/>
      <w:lang w:eastAsia="en-US"/>
    </w:rPr>
  </w:style>
  <w:style w:type="paragraph" w:styleId="ListBullet">
    <w:name w:val="List Bullet"/>
    <w:qFormat/>
    <w:pPr>
      <w:numPr>
        <w:numId w:val="2"/>
      </w:numPr>
      <w:spacing w:before="60" w:after="20"/>
    </w:pPr>
    <w:rPr>
      <w:rFonts w:ascii="Times New Roman" w:hAnsi="Times New Roman"/>
      <w:sz w:val="24"/>
      <w:lang w:eastAsia="en-US"/>
    </w:rPr>
  </w:style>
  <w:style w:type="paragraph" w:styleId="CommentText">
    <w:name w:val="annotation text"/>
    <w:basedOn w:val="Normal"/>
    <w:semiHidden/>
    <w:rPr>
      <w:sz w:val="20"/>
    </w:rPr>
  </w:style>
  <w:style w:type="paragraph" w:styleId="ListBullet2">
    <w:name w:val="List Bullet 2"/>
    <w:pPr>
      <w:numPr>
        <w:numId w:val="3"/>
      </w:numPr>
      <w:tabs>
        <w:tab w:val="clear" w:pos="360"/>
        <w:tab w:val="left" w:pos="810"/>
      </w:tabs>
      <w:spacing w:before="60" w:after="20"/>
      <w:ind w:left="806"/>
    </w:pPr>
    <w:rPr>
      <w:rFonts w:ascii="Times New Roman" w:hAnsi="Times New Roman"/>
      <w:sz w:val="24"/>
      <w:lang w:eastAsia="en-US"/>
    </w:rPr>
  </w:style>
  <w:style w:type="paragraph" w:styleId="BalloonText">
    <w:name w:val="Balloon Text"/>
    <w:basedOn w:val="Normal"/>
    <w:semiHidden/>
    <w:rPr>
      <w:rFonts w:ascii="Tahoma" w:hAnsi="Tahoma" w:cs="Tahoma"/>
      <w:sz w:val="16"/>
      <w:szCs w:val="16"/>
    </w:rPr>
  </w:style>
  <w:style w:type="paragraph" w:styleId="Footer">
    <w:name w:val="footer"/>
    <w:basedOn w:val="Normal"/>
    <w:link w:val="FooterChar"/>
    <w:uiPriority w:val="99"/>
    <w:qFormat/>
    <w:pPr>
      <w:pBdr>
        <w:top w:val="single" w:sz="2" w:space="1" w:color="auto"/>
      </w:pBdr>
      <w:tabs>
        <w:tab w:val="left" w:pos="3600"/>
        <w:tab w:val="right" w:pos="8640"/>
      </w:tabs>
      <w:spacing w:before="200"/>
    </w:pPr>
    <w:rPr>
      <w:rFonts w:eastAsia="Times New Roman"/>
      <w:sz w:val="20"/>
    </w:rPr>
  </w:style>
  <w:style w:type="paragraph" w:styleId="Header">
    <w:name w:val="header"/>
    <w:basedOn w:val="Normal"/>
    <w:link w:val="HeaderChar"/>
    <w:uiPriority w:val="99"/>
    <w:pPr>
      <w:tabs>
        <w:tab w:val="center" w:pos="4320"/>
        <w:tab w:val="right" w:pos="8640"/>
      </w:tabs>
    </w:pPr>
  </w:style>
  <w:style w:type="paragraph" w:styleId="FootnoteText">
    <w:name w:val="footnote text"/>
    <w:basedOn w:val="Normal"/>
    <w:link w:val="FootnoteTextChar"/>
    <w:uiPriority w:val="99"/>
    <w:qFormat/>
    <w:pPr>
      <w:snapToGrid w:val="0"/>
    </w:pPr>
    <w:rPr>
      <w:sz w:val="18"/>
      <w:szCs w:val="18"/>
    </w:rPr>
  </w:style>
  <w:style w:type="paragraph" w:styleId="CommentSubject">
    <w:name w:val="annotation subject"/>
    <w:basedOn w:val="CommentText"/>
    <w:next w:val="CommentText"/>
    <w:semiHidden/>
    <w:rPr>
      <w:b/>
      <w:bCs/>
    </w:rPr>
  </w:style>
  <w:style w:type="character" w:styleId="PageNumber">
    <w:name w:val="page number"/>
    <w:basedOn w:val="DefaultParagraphFont"/>
  </w:style>
  <w:style w:type="character" w:styleId="FollowedHyperlink">
    <w:name w:val="FollowedHyperlink"/>
    <w:qFormat/>
    <w:rPr>
      <w:color w:val="800080"/>
      <w:u w:val="single"/>
    </w:rPr>
  </w:style>
  <w:style w:type="character" w:styleId="LineNumber">
    <w:name w:val="line number"/>
    <w:basedOn w:val="DefaultParagraphFont"/>
  </w:style>
  <w:style w:type="character" w:styleId="Hyperlink">
    <w:name w:val="Hyperlink"/>
    <w:rPr>
      <w:color w:val="0000FF"/>
      <w:u w:val="single"/>
    </w:rPr>
  </w:style>
  <w:style w:type="character" w:styleId="CommentReference">
    <w:name w:val="annotation reference"/>
    <w:semiHidden/>
    <w:rPr>
      <w:sz w:val="16"/>
      <w:szCs w:val="16"/>
    </w:rPr>
  </w:style>
  <w:style w:type="character" w:styleId="FootnoteReference">
    <w:name w:val="footnote reference"/>
    <w:basedOn w:val="DefaultParagraphFont"/>
    <w:uiPriority w:val="99"/>
    <w:qFormat/>
    <w:rPr>
      <w:vertAlign w:val="superscript"/>
    </w:rPr>
  </w:style>
  <w:style w:type="paragraph" w:customStyle="1" w:styleId="Documenttitle">
    <w:name w:val="Document title"/>
    <w:basedOn w:val="Normal"/>
    <w:pPr>
      <w:spacing w:after="280"/>
      <w:jc w:val="center"/>
    </w:pPr>
    <w:rPr>
      <w:rFonts w:ascii="Arial" w:hAnsi="Arial"/>
      <w:b/>
      <w:sz w:val="32"/>
    </w:rPr>
  </w:style>
  <w:style w:type="paragraph" w:styleId="ListParagraph">
    <w:name w:val="List Paragraph"/>
    <w:basedOn w:val="Normal"/>
    <w:link w:val="ListParagraphChar"/>
    <w:uiPriority w:val="34"/>
    <w:qFormat/>
    <w:pPr>
      <w:ind w:firstLineChars="200" w:firstLine="420"/>
    </w:pPr>
    <w:rPr>
      <w:rFonts w:eastAsia="SimSun"/>
    </w:rPr>
  </w:style>
  <w:style w:type="character" w:customStyle="1" w:styleId="1">
    <w:name w:val="未处理的提及1"/>
    <w:basedOn w:val="DefaultParagraphFont"/>
    <w:uiPriority w:val="99"/>
    <w:semiHidden/>
    <w:unhideWhenUsed/>
    <w:rPr>
      <w:color w:val="605E5C"/>
      <w:shd w:val="clear" w:color="auto" w:fill="E1DFDD"/>
    </w:rPr>
  </w:style>
  <w:style w:type="character" w:customStyle="1" w:styleId="FootnoteTextChar">
    <w:name w:val="Footnote Text Char"/>
    <w:basedOn w:val="DefaultParagraphFont"/>
    <w:link w:val="FootnoteText"/>
    <w:uiPriority w:val="99"/>
    <w:rPr>
      <w:rFonts w:ascii="Times New Roman" w:hAnsi="Times New Roman"/>
      <w:sz w:val="18"/>
      <w:szCs w:val="18"/>
      <w:lang w:eastAsia="en-US"/>
    </w:rPr>
  </w:style>
  <w:style w:type="character" w:customStyle="1" w:styleId="ListParagraphChar">
    <w:name w:val="List Paragraph Char"/>
    <w:link w:val="ListParagraph"/>
    <w:uiPriority w:val="34"/>
    <w:qFormat/>
    <w:locked/>
    <w:rPr>
      <w:rFonts w:ascii="Times New Roman" w:eastAsia="SimSun" w:hAnsi="Times New Roman"/>
      <w:sz w:val="24"/>
      <w:lang w:eastAsia="en-US"/>
    </w:rPr>
  </w:style>
  <w:style w:type="character" w:customStyle="1" w:styleId="FooterChar">
    <w:name w:val="Footer Char"/>
    <w:basedOn w:val="DefaultParagraphFont"/>
    <w:link w:val="Footer"/>
    <w:uiPriority w:val="99"/>
    <w:rPr>
      <w:rFonts w:ascii="Times New Roman" w:eastAsia="Times New Roman" w:hAnsi="Times New Roman"/>
      <w:lang w:eastAsia="en-US"/>
    </w:rPr>
  </w:style>
  <w:style w:type="character" w:customStyle="1" w:styleId="HeaderChar">
    <w:name w:val="Header Char"/>
    <w:basedOn w:val="DefaultParagraphFont"/>
    <w:link w:val="Header"/>
    <w:uiPriority w:val="99"/>
    <w:rPr>
      <w:rFonts w:ascii="Times New Roman"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yperlink" Target="http://www.iso20022.org/documents/general/MessageTransportModes.xls"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www.iso20022.org/documents/general/ISO20022_MasterRules.ZIP" TargetMode="External"/><Relationship Id="rId2" Type="http://schemas.openxmlformats.org/officeDocument/2006/relationships/customXml" Target="../customXml/item2.xml"/><Relationship Id="rId16" Type="http://schemas.openxmlformats.org/officeDocument/2006/relationships/hyperlink" Target="http://www.iso20022.org/documents/general/ISO20022_MasterRules.ZI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https://www.iso20022.org/sites/AppData/Local/Temp/&#20225;&#19994;&#24494;&#20449;&#25130;&#22270;_16239798851980.png" TargetMode="External"/><Relationship Id="rId19" Type="http://schemas.openxmlformats.org/officeDocument/2006/relationships/image" Target="media/image7.emf"/><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5.png"/><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6D23BEC-8F59-425E-B7E1-F47654D85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1865</Words>
  <Characters>15939</Characters>
  <Application>Microsoft Office Word</Application>
  <DocSecurity>4</DocSecurity>
  <Lines>132</Lines>
  <Paragraphs>35</Paragraphs>
  <ScaleCrop>false</ScaleCrop>
  <HeadingPairs>
    <vt:vector size="2" baseType="variant">
      <vt:variant>
        <vt:lpstr>Title</vt:lpstr>
      </vt:variant>
      <vt:variant>
        <vt:i4>1</vt:i4>
      </vt:variant>
    </vt:vector>
  </HeadingPairs>
  <TitlesOfParts>
    <vt:vector size="1" baseType="lpstr">
      <vt:lpstr>BUSINESS JUSTIFICATION</vt:lpstr>
    </vt:vector>
  </TitlesOfParts>
  <Company>S.W.I.F.T. sc</Company>
  <LinksUpToDate>false</LinksUpToDate>
  <CharactersWithSpaces>17769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JUSTIFICATION</dc:title>
  <dc:creator>jeloy</dc:creator>
  <cp:lastModifiedBy>STEENO Aurelie</cp:lastModifiedBy>
  <cp:revision>2</cp:revision>
  <cp:lastPrinted>2012-01-13T01:37:00Z</cp:lastPrinted>
  <dcterms:created xsi:type="dcterms:W3CDTF">2021-12-10T07:55:00Z</dcterms:created>
  <dcterms:modified xsi:type="dcterms:W3CDTF">2021-12-10T07:55:00Z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6A95A3C31BC94145B6626E804E4235C7</vt:lpwstr>
  </property>
  <property fmtid="{D5CDD505-2E9C-101B-9397-08002B2CF9AE}" pid="4" name="MSIP_Label_4868b825-edee-44ac-b7a2-e857f0213f31_Enabled">
    <vt:lpwstr>true</vt:lpwstr>
  </property>
  <property fmtid="{D5CDD505-2E9C-101B-9397-08002B2CF9AE}" pid="5" name="MSIP_Label_4868b825-edee-44ac-b7a2-e857f0213f31_SetDate">
    <vt:lpwstr>2021-10-12T08:44:57Z</vt:lpwstr>
  </property>
  <property fmtid="{D5CDD505-2E9C-101B-9397-08002B2CF9AE}" pid="6" name="MSIP_Label_4868b825-edee-44ac-b7a2-e857f0213f31_Method">
    <vt:lpwstr>Standard</vt:lpwstr>
  </property>
  <property fmtid="{D5CDD505-2E9C-101B-9397-08002B2CF9AE}" pid="7" name="MSIP_Label_4868b825-edee-44ac-b7a2-e857f0213f31_Name">
    <vt:lpwstr>Restricted - External</vt:lpwstr>
  </property>
  <property fmtid="{D5CDD505-2E9C-101B-9397-08002B2CF9AE}" pid="8" name="MSIP_Label_4868b825-edee-44ac-b7a2-e857f0213f31_SiteId">
    <vt:lpwstr>45b55e44-3503-4284-bbe1-0e6bf9fa1d0a</vt:lpwstr>
  </property>
  <property fmtid="{D5CDD505-2E9C-101B-9397-08002B2CF9AE}" pid="9" name="MSIP_Label_4868b825-edee-44ac-b7a2-e857f0213f31_ActionId">
    <vt:lpwstr>77b74250-d097-4b91-a5d0-6ee753a717ea</vt:lpwstr>
  </property>
  <property fmtid="{D5CDD505-2E9C-101B-9397-08002B2CF9AE}" pid="10" name="MSIP_Label_4868b825-edee-44ac-b7a2-e857f0213f31_ContentBits">
    <vt:lpwstr>0</vt:lpwstr>
  </property>
</Properties>
</file>