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BFF1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5E065E49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11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355BF947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2476DBB5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7ED76A1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2A1103EA" w14:textId="77777777" w:rsidTr="00021E80">
        <w:tc>
          <w:tcPr>
            <w:tcW w:w="2500" w:type="pct"/>
          </w:tcPr>
          <w:p w14:paraId="290E1587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1C5CAACC" w14:textId="23E927BC" w:rsidR="00021E80" w:rsidRPr="00021E80" w:rsidRDefault="009178BF" w:rsidP="003A053F">
            <w:pPr>
              <w:rPr>
                <w:shd w:val="clear" w:color="auto" w:fill="E7E6E6"/>
              </w:rPr>
            </w:pPr>
            <w:r>
              <w:rPr>
                <w:shd w:val="clear" w:color="auto" w:fill="E7E6E6"/>
              </w:rPr>
              <w:t>Dutch Payments Association</w:t>
            </w:r>
          </w:p>
        </w:tc>
      </w:tr>
    </w:tbl>
    <w:p w14:paraId="69CFFD80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6B3CFB01" w14:textId="77777777" w:rsidR="00021E80" w:rsidRDefault="00021E80" w:rsidP="003A053F">
      <w:r w:rsidRPr="00021E80">
        <w:t>Person that can be contacted for additional information on the request</w:t>
      </w:r>
    </w:p>
    <w:p w14:paraId="1D763799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5E24837" w14:textId="77777777" w:rsidTr="00021E80">
        <w:tc>
          <w:tcPr>
            <w:tcW w:w="1952" w:type="pct"/>
          </w:tcPr>
          <w:p w14:paraId="5B3FA12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33163454" w14:textId="39FDB87E" w:rsidR="00021E80" w:rsidRPr="00021E80" w:rsidRDefault="009178B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Jeroen Jacobs</w:t>
            </w:r>
          </w:p>
        </w:tc>
      </w:tr>
      <w:tr w:rsidR="00021E80" w:rsidRPr="00021E80" w14:paraId="2A363888" w14:textId="77777777" w:rsidTr="00021E80">
        <w:tc>
          <w:tcPr>
            <w:tcW w:w="1952" w:type="pct"/>
          </w:tcPr>
          <w:p w14:paraId="04F94DAF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6B25F509" w14:textId="272727FC" w:rsidR="00021E80" w:rsidRPr="00021E80" w:rsidRDefault="009178B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j.jacobs@betaalvereniging.nl</w:t>
            </w:r>
          </w:p>
        </w:tc>
      </w:tr>
      <w:tr w:rsidR="00021E80" w:rsidRPr="00021E80" w14:paraId="6429700A" w14:textId="77777777" w:rsidTr="00021E80">
        <w:tc>
          <w:tcPr>
            <w:tcW w:w="1952" w:type="pct"/>
          </w:tcPr>
          <w:p w14:paraId="7D23805C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56004A26" w14:textId="39B4B832" w:rsidR="00021E80" w:rsidRPr="00021E80" w:rsidRDefault="009178BF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+31612708698</w:t>
            </w:r>
          </w:p>
        </w:tc>
      </w:tr>
    </w:tbl>
    <w:p w14:paraId="24BC207A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036B0ED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2D2E4E50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:rsidRPr="006E7CB8" w14:paraId="7C29FFC3" w14:textId="77777777" w:rsidTr="003A053F">
        <w:tc>
          <w:tcPr>
            <w:tcW w:w="8978" w:type="dxa"/>
          </w:tcPr>
          <w:p w14:paraId="647F2136" w14:textId="6C38DBB6" w:rsidR="003A053F" w:rsidRPr="006E5B97" w:rsidRDefault="009178BF" w:rsidP="00483074">
            <w:pPr>
              <w:rPr>
                <w:lang w:val="nl-NL"/>
              </w:rPr>
            </w:pPr>
            <w:r w:rsidRPr="006E5B97">
              <w:rPr>
                <w:lang w:val="nl-NL"/>
              </w:rPr>
              <w:t>ABN AMRO</w:t>
            </w:r>
            <w:r w:rsidR="005A6595">
              <w:rPr>
                <w:lang w:val="nl-NL"/>
              </w:rPr>
              <w:t xml:space="preserve"> bank N.V.</w:t>
            </w:r>
            <w:r w:rsidR="00483074" w:rsidRPr="006E5B97">
              <w:rPr>
                <w:lang w:val="nl-NL"/>
              </w:rPr>
              <w:t xml:space="preserve">, </w:t>
            </w:r>
            <w:r w:rsidRPr="006E5B97">
              <w:rPr>
                <w:lang w:val="nl-NL"/>
              </w:rPr>
              <w:t>B</w:t>
            </w:r>
            <w:r w:rsidR="005A6595">
              <w:rPr>
                <w:lang w:val="nl-NL"/>
              </w:rPr>
              <w:t xml:space="preserve">ank </w:t>
            </w:r>
            <w:r w:rsidRPr="006E5B97">
              <w:rPr>
                <w:lang w:val="nl-NL"/>
              </w:rPr>
              <w:t>N</w:t>
            </w:r>
            <w:r w:rsidR="005A6595">
              <w:rPr>
                <w:lang w:val="nl-NL"/>
              </w:rPr>
              <w:t xml:space="preserve">ederlandse </w:t>
            </w:r>
            <w:r w:rsidRPr="006E5B97">
              <w:rPr>
                <w:lang w:val="nl-NL"/>
              </w:rPr>
              <w:t>G</w:t>
            </w:r>
            <w:r w:rsidR="005A6595">
              <w:rPr>
                <w:lang w:val="nl-NL"/>
              </w:rPr>
              <w:t>emeenten</w:t>
            </w:r>
            <w:r w:rsidR="00483074" w:rsidRPr="006E5B97">
              <w:rPr>
                <w:lang w:val="nl-NL"/>
              </w:rPr>
              <w:t xml:space="preserve">, </w:t>
            </w:r>
            <w:r w:rsidR="00A32EAB">
              <w:rPr>
                <w:lang w:val="nl-NL"/>
              </w:rPr>
              <w:t>BNP Paribas S.A.</w:t>
            </w:r>
            <w:r w:rsidR="00483074" w:rsidRPr="006E5B97">
              <w:rPr>
                <w:lang w:val="nl-NL"/>
              </w:rPr>
              <w:t>,</w:t>
            </w:r>
            <w:r w:rsidR="00A32EAB" w:rsidRPr="005A6595">
              <w:rPr>
                <w:rFonts w:eastAsia="Times New Roman"/>
                <w:color w:val="202122"/>
                <w:shd w:val="clear" w:color="auto" w:fill="FFFFFF"/>
                <w:lang w:val="nl-NL"/>
              </w:rPr>
              <w:t xml:space="preserve"> Coöperatieve Rabobank </w:t>
            </w:r>
            <w:r w:rsidR="00A32EAB" w:rsidRPr="005A6595">
              <w:rPr>
                <w:rFonts w:eastAsia="Times New Roman"/>
                <w:lang w:val="nl-NL"/>
              </w:rPr>
              <w:t>U.A.</w:t>
            </w:r>
            <w:r w:rsidR="00A32EAB">
              <w:rPr>
                <w:lang w:val="nl-NL"/>
              </w:rPr>
              <w:t>,</w:t>
            </w:r>
            <w:r w:rsidR="00483074" w:rsidRPr="006E5B97">
              <w:rPr>
                <w:lang w:val="nl-NL"/>
              </w:rPr>
              <w:t xml:space="preserve"> </w:t>
            </w:r>
            <w:r w:rsidRPr="009178BF">
              <w:rPr>
                <w:lang w:val="de-DE"/>
              </w:rPr>
              <w:t>Deutsche Bank</w:t>
            </w:r>
            <w:r w:rsidR="00483074">
              <w:rPr>
                <w:lang w:val="de-DE"/>
              </w:rPr>
              <w:t>,</w:t>
            </w:r>
            <w:r w:rsidR="00A32EAB">
              <w:rPr>
                <w:lang w:val="de-DE"/>
              </w:rPr>
              <w:t xml:space="preserve"> </w:t>
            </w:r>
            <w:r w:rsidR="00A32EAB">
              <w:rPr>
                <w:lang w:val="nl-NL"/>
              </w:rPr>
              <w:t xml:space="preserve">De </w:t>
            </w:r>
            <w:r w:rsidR="00A32EAB" w:rsidRPr="009178BF">
              <w:rPr>
                <w:lang w:val="nl-NL"/>
              </w:rPr>
              <w:t>Volksbank</w:t>
            </w:r>
            <w:r w:rsidR="00A32EAB">
              <w:rPr>
                <w:lang w:val="nl-NL"/>
              </w:rPr>
              <w:t>,</w:t>
            </w:r>
            <w:r w:rsidR="00483074">
              <w:rPr>
                <w:lang w:val="de-DE"/>
              </w:rPr>
              <w:t xml:space="preserve"> </w:t>
            </w:r>
            <w:r w:rsidRPr="009178BF">
              <w:rPr>
                <w:lang w:val="de-DE"/>
              </w:rPr>
              <w:t>ING</w:t>
            </w:r>
            <w:r w:rsidR="005A6595">
              <w:rPr>
                <w:lang w:val="de-DE"/>
              </w:rPr>
              <w:t xml:space="preserve"> Bank</w:t>
            </w:r>
            <w:r w:rsidR="00483074">
              <w:rPr>
                <w:lang w:val="de-DE"/>
              </w:rPr>
              <w:t xml:space="preserve">, </w:t>
            </w:r>
            <w:r w:rsidRPr="009178BF">
              <w:rPr>
                <w:lang w:val="nl-NL"/>
              </w:rPr>
              <w:t>Van Lanschot</w:t>
            </w:r>
            <w:r w:rsidR="005A6595">
              <w:rPr>
                <w:lang w:val="nl-NL"/>
              </w:rPr>
              <w:t xml:space="preserve"> Kempen</w:t>
            </w:r>
            <w:r w:rsidR="00483074">
              <w:rPr>
                <w:lang w:val="nl-NL"/>
              </w:rPr>
              <w:t xml:space="preserve">, </w:t>
            </w:r>
            <w:r w:rsidRPr="006E5B97">
              <w:rPr>
                <w:lang w:val="nl-NL"/>
              </w:rPr>
              <w:t>Brink's</w:t>
            </w:r>
          </w:p>
        </w:tc>
      </w:tr>
    </w:tbl>
    <w:p w14:paraId="7245D24C" w14:textId="77777777" w:rsidR="003A053F" w:rsidRPr="006E5B97" w:rsidRDefault="003A053F" w:rsidP="003A053F">
      <w:pPr>
        <w:rPr>
          <w:lang w:val="nl-NL"/>
        </w:rPr>
      </w:pPr>
    </w:p>
    <w:p w14:paraId="7BA1B48D" w14:textId="77777777" w:rsidR="003A053F" w:rsidRPr="006E5B97" w:rsidRDefault="003A053F" w:rsidP="003A053F">
      <w:pPr>
        <w:rPr>
          <w:lang w:val="nl-NL"/>
        </w:rPr>
      </w:pPr>
      <w:r w:rsidRPr="006E5B97">
        <w:rPr>
          <w:lang w:val="nl-NL"/>
        </w:rPr>
        <w:br w:type="page"/>
      </w:r>
    </w:p>
    <w:p w14:paraId="05988AAD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480CAF4B" w14:textId="77777777" w:rsidR="00622329" w:rsidRDefault="00622329" w:rsidP="003A053F">
      <w:r>
        <w:t>Specify the request type: creation of new code set, update of existing code set, deletion of existing code set.</w:t>
      </w:r>
    </w:p>
    <w:p w14:paraId="29AD9CAD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046056D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41D46DAF" w14:textId="77777777" w:rsidTr="00CE2FCC">
        <w:tc>
          <w:tcPr>
            <w:tcW w:w="4485" w:type="dxa"/>
          </w:tcPr>
          <w:p w14:paraId="7EEF4BB7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3D38A9BC" w14:textId="2F37482C" w:rsidR="00622329" w:rsidRPr="00622329" w:rsidRDefault="005A6595" w:rsidP="00851BC7">
            <w:r>
              <w:t>Update</w:t>
            </w:r>
          </w:p>
        </w:tc>
      </w:tr>
    </w:tbl>
    <w:p w14:paraId="0D80AAFE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C2C92A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2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7502522D" w14:textId="77777777" w:rsidR="00CE2FCC" w:rsidRDefault="00CE2FCC" w:rsidP="00CE2FCC">
      <w:r w:rsidRPr="00CD0854">
        <w:t>A specific change request form must be completed for each code set to be updated.</w:t>
      </w:r>
    </w:p>
    <w:p w14:paraId="751775D1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169153DD" w14:textId="77777777" w:rsidTr="00E46DB1">
        <w:tc>
          <w:tcPr>
            <w:tcW w:w="8978" w:type="dxa"/>
          </w:tcPr>
          <w:p w14:paraId="200FBB4E" w14:textId="24D9C9B2" w:rsidR="00CE2FCC" w:rsidRDefault="006E5B97" w:rsidP="00E46DB1">
            <w:r>
              <w:t>ExternalCategoryPurpose1Code</w:t>
            </w:r>
          </w:p>
        </w:tc>
      </w:tr>
    </w:tbl>
    <w:p w14:paraId="604B056C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391BECA8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7F52BC7F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41661AE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74828097" w14:textId="77777777" w:rsidTr="00423B72">
        <w:tc>
          <w:tcPr>
            <w:tcW w:w="8978" w:type="dxa"/>
          </w:tcPr>
          <w:p w14:paraId="36B9A5FA" w14:textId="1A824DA8" w:rsidR="006E5B97" w:rsidRPr="00A27F64" w:rsidRDefault="006E5B97" w:rsidP="003A053F">
            <w:pPr>
              <w:rPr>
                <w:color w:val="000000" w:themeColor="text1"/>
              </w:rPr>
            </w:pPr>
            <w:r w:rsidRPr="00A27F64">
              <w:rPr>
                <w:b/>
                <w:bCs/>
                <w:color w:val="000000" w:themeColor="text1"/>
              </w:rPr>
              <w:t xml:space="preserve">Business </w:t>
            </w:r>
            <w:r w:rsidR="005955E6" w:rsidRPr="00A27F64">
              <w:rPr>
                <w:b/>
                <w:bCs/>
                <w:color w:val="000000" w:themeColor="text1"/>
              </w:rPr>
              <w:t xml:space="preserve">and Regulatory </w:t>
            </w:r>
            <w:r w:rsidRPr="00A27F64">
              <w:rPr>
                <w:b/>
                <w:bCs/>
                <w:color w:val="000000" w:themeColor="text1"/>
              </w:rPr>
              <w:t>Reason</w:t>
            </w:r>
            <w:r w:rsidR="005955E6" w:rsidRPr="00A27F64">
              <w:rPr>
                <w:b/>
                <w:bCs/>
                <w:color w:val="000000" w:themeColor="text1"/>
              </w:rPr>
              <w:br/>
            </w:r>
            <w:r w:rsidR="003E5DAA" w:rsidRPr="00A27F64">
              <w:rPr>
                <w:color w:val="000000" w:themeColor="text1"/>
              </w:rPr>
              <w:t xml:space="preserve">In </w:t>
            </w:r>
            <w:proofErr w:type="gramStart"/>
            <w:r w:rsidR="003E5DAA" w:rsidRPr="00A27F64">
              <w:rPr>
                <w:color w:val="000000" w:themeColor="text1"/>
              </w:rPr>
              <w:t>The</w:t>
            </w:r>
            <w:proofErr w:type="gramEnd"/>
            <w:r w:rsidR="003E5DAA" w:rsidRPr="00A27F64">
              <w:rPr>
                <w:color w:val="000000" w:themeColor="text1"/>
              </w:rPr>
              <w:t xml:space="preserve"> Netherlands, the process of </w:t>
            </w:r>
            <w:r w:rsidR="005955E6" w:rsidRPr="00A27F64">
              <w:rPr>
                <w:color w:val="000000" w:themeColor="text1"/>
              </w:rPr>
              <w:t xml:space="preserve">the </w:t>
            </w:r>
            <w:r w:rsidR="003E5DAA" w:rsidRPr="00A27F64">
              <w:rPr>
                <w:color w:val="000000" w:themeColor="text1"/>
              </w:rPr>
              <w:t>distribut</w:t>
            </w:r>
            <w:r w:rsidR="005955E6" w:rsidRPr="00A27F64">
              <w:rPr>
                <w:color w:val="000000" w:themeColor="text1"/>
              </w:rPr>
              <w:t>ion</w:t>
            </w:r>
            <w:r w:rsidR="003E5DAA" w:rsidRPr="00A27F64">
              <w:rPr>
                <w:color w:val="000000" w:themeColor="text1"/>
              </w:rPr>
              <w:t xml:space="preserve"> </w:t>
            </w:r>
            <w:r w:rsidR="005955E6" w:rsidRPr="00A27F64">
              <w:rPr>
                <w:color w:val="000000" w:themeColor="text1"/>
              </w:rPr>
              <w:t xml:space="preserve">of </w:t>
            </w:r>
            <w:r w:rsidR="003E5DAA" w:rsidRPr="00A27F64">
              <w:rPr>
                <w:color w:val="000000" w:themeColor="text1"/>
              </w:rPr>
              <w:t>cash</w:t>
            </w:r>
            <w:r w:rsidR="005955E6" w:rsidRPr="00A27F64">
              <w:rPr>
                <w:color w:val="000000" w:themeColor="text1"/>
              </w:rPr>
              <w:t xml:space="preserve"> is being updated. T</w:t>
            </w:r>
            <w:r w:rsidR="003E5DAA" w:rsidRPr="00A27F64">
              <w:rPr>
                <w:color w:val="000000" w:themeColor="text1"/>
              </w:rPr>
              <w:t xml:space="preserve">he accompanying account to account payment transactions </w:t>
            </w:r>
            <w:r w:rsidR="005955E6" w:rsidRPr="00A27F64">
              <w:rPr>
                <w:color w:val="000000" w:themeColor="text1"/>
              </w:rPr>
              <w:t xml:space="preserve">from/towards the merchants/retailers </w:t>
            </w:r>
            <w:r w:rsidR="003E5DAA" w:rsidRPr="00A27F64">
              <w:rPr>
                <w:color w:val="000000" w:themeColor="text1"/>
              </w:rPr>
              <w:t xml:space="preserve">for the </w:t>
            </w:r>
            <w:r w:rsidR="005955E6" w:rsidRPr="00A27F64">
              <w:rPr>
                <w:color w:val="000000" w:themeColor="text1"/>
              </w:rPr>
              <w:t>ordering and/or collection of cash need to be recognized as such for reconciliation and regulatory reporting purposes.</w:t>
            </w:r>
          </w:p>
          <w:p w14:paraId="1A8C800F" w14:textId="204A6766" w:rsidR="005955E6" w:rsidRPr="00A27F64" w:rsidRDefault="005955E6" w:rsidP="003A053F">
            <w:pPr>
              <w:rPr>
                <w:color w:val="000000" w:themeColor="text1"/>
              </w:rPr>
            </w:pPr>
            <w:r w:rsidRPr="00A27F64">
              <w:rPr>
                <w:b/>
                <w:bCs/>
                <w:color w:val="000000" w:themeColor="text1"/>
              </w:rPr>
              <w:t>The new process</w:t>
            </w:r>
            <w:r w:rsidRPr="00A27F64">
              <w:rPr>
                <w:b/>
                <w:bCs/>
                <w:color w:val="000000" w:themeColor="text1"/>
              </w:rPr>
              <w:br/>
            </w:r>
            <w:r w:rsidRPr="00A27F64">
              <w:rPr>
                <w:color w:val="000000" w:themeColor="text1"/>
              </w:rPr>
              <w:t xml:space="preserve">When a retailer is in need of cash (in specific denominations), it orders a delivery from </w:t>
            </w:r>
            <w:r w:rsidR="00067151" w:rsidRPr="00A27F64">
              <w:rPr>
                <w:color w:val="000000" w:themeColor="text1"/>
              </w:rPr>
              <w:t>a Cash in Transit company (</w:t>
            </w:r>
            <w:proofErr w:type="gramStart"/>
            <w:r w:rsidR="00067151" w:rsidRPr="00A27F64">
              <w:rPr>
                <w:color w:val="000000" w:themeColor="text1"/>
              </w:rPr>
              <w:t>e.g.</w:t>
            </w:r>
            <w:proofErr w:type="gramEnd"/>
            <w:r w:rsidR="00067151" w:rsidRPr="00A27F64">
              <w:rPr>
                <w:color w:val="000000" w:themeColor="text1"/>
              </w:rPr>
              <w:t xml:space="preserve"> </w:t>
            </w:r>
            <w:r w:rsidRPr="00A27F64">
              <w:rPr>
                <w:color w:val="000000" w:themeColor="text1"/>
              </w:rPr>
              <w:t>Brink’s</w:t>
            </w:r>
            <w:r w:rsidR="00067151" w:rsidRPr="00A27F64">
              <w:rPr>
                <w:color w:val="000000" w:themeColor="text1"/>
              </w:rPr>
              <w:t>)</w:t>
            </w:r>
            <w:r w:rsidRPr="00A27F64">
              <w:rPr>
                <w:color w:val="000000" w:themeColor="text1"/>
              </w:rPr>
              <w:t>. The retailer</w:t>
            </w:r>
            <w:r w:rsidR="00DB1006" w:rsidRPr="00A27F64">
              <w:rPr>
                <w:color w:val="000000" w:themeColor="text1"/>
              </w:rPr>
              <w:t>’</w:t>
            </w:r>
            <w:r w:rsidRPr="00A27F64">
              <w:rPr>
                <w:color w:val="000000" w:themeColor="text1"/>
              </w:rPr>
              <w:t>s bank account is debited using a SEPA Direct Debit, and when the transaction is settled, the cash is delivered. The SEPA Direct Debit transaction needs to be recognized by the retailer</w:t>
            </w:r>
            <w:r w:rsidR="00A27F64" w:rsidRPr="00A27F64">
              <w:rPr>
                <w:color w:val="000000" w:themeColor="text1"/>
              </w:rPr>
              <w:t xml:space="preserve"> and/or its bank</w:t>
            </w:r>
            <w:r w:rsidRPr="00A27F64">
              <w:rPr>
                <w:color w:val="000000" w:themeColor="text1"/>
              </w:rPr>
              <w:t xml:space="preserve"> as the payment for the cash ordered</w:t>
            </w:r>
            <w:r w:rsidR="00A27F64" w:rsidRPr="00A27F64">
              <w:rPr>
                <w:color w:val="000000" w:themeColor="text1"/>
              </w:rPr>
              <w:t xml:space="preserve"> by the retailer</w:t>
            </w:r>
            <w:r w:rsidRPr="00A27F64">
              <w:rPr>
                <w:color w:val="000000" w:themeColor="text1"/>
              </w:rPr>
              <w:t>, and the transaction needs to be matched with the cash delivery and reported to the Dutch National Central Bank</w:t>
            </w:r>
            <w:r w:rsidR="00067151" w:rsidRPr="00A27F64">
              <w:rPr>
                <w:color w:val="000000" w:themeColor="text1"/>
              </w:rPr>
              <w:t xml:space="preserve"> by the commercial banks</w:t>
            </w:r>
            <w:r w:rsidRPr="00A27F64">
              <w:rPr>
                <w:color w:val="000000" w:themeColor="text1"/>
              </w:rPr>
              <w:t>.</w:t>
            </w:r>
          </w:p>
          <w:p w14:paraId="7B4C4303" w14:textId="246A6C49" w:rsidR="005955E6" w:rsidRPr="00A27F64" w:rsidRDefault="005955E6" w:rsidP="003A053F">
            <w:pPr>
              <w:rPr>
                <w:color w:val="000000" w:themeColor="text1"/>
              </w:rPr>
            </w:pPr>
            <w:r w:rsidRPr="00A27F64">
              <w:rPr>
                <w:color w:val="000000" w:themeColor="text1"/>
              </w:rPr>
              <w:t xml:space="preserve">When a retailer finds itself in excess of cash, it can order a pick up from </w:t>
            </w:r>
            <w:r w:rsidR="00067151" w:rsidRPr="00A27F64">
              <w:rPr>
                <w:color w:val="000000" w:themeColor="text1"/>
              </w:rPr>
              <w:t>a Cash in Transit company</w:t>
            </w:r>
            <w:r w:rsidRPr="00A27F64">
              <w:rPr>
                <w:color w:val="000000" w:themeColor="text1"/>
              </w:rPr>
              <w:t xml:space="preserve">. </w:t>
            </w:r>
            <w:r w:rsidR="004F2404" w:rsidRPr="00A27F64">
              <w:rPr>
                <w:color w:val="000000" w:themeColor="text1"/>
              </w:rPr>
              <w:t xml:space="preserve">When the cash is collected and counted, the retailer is reimbursed for the cash through a SEPA Credit Transfer on its bank account. </w:t>
            </w:r>
            <w:r w:rsidR="000677A3" w:rsidRPr="00A27F64">
              <w:rPr>
                <w:color w:val="000000" w:themeColor="text1"/>
              </w:rPr>
              <w:t>Also, t</w:t>
            </w:r>
            <w:r w:rsidR="004F2404" w:rsidRPr="00A27F64">
              <w:rPr>
                <w:color w:val="000000" w:themeColor="text1"/>
              </w:rPr>
              <w:t xml:space="preserve">his transaction needs to be recognized by the retailer </w:t>
            </w:r>
            <w:r w:rsidR="00A27F64" w:rsidRPr="00A27F64">
              <w:rPr>
                <w:color w:val="000000" w:themeColor="text1"/>
              </w:rPr>
              <w:t xml:space="preserve">and/or its bank </w:t>
            </w:r>
            <w:r w:rsidR="004F2404" w:rsidRPr="00A27F64">
              <w:rPr>
                <w:color w:val="000000" w:themeColor="text1"/>
              </w:rPr>
              <w:t>as the payment for the cash</w:t>
            </w:r>
            <w:r w:rsidR="00A27F64" w:rsidRPr="00A27F64">
              <w:rPr>
                <w:color w:val="000000" w:themeColor="text1"/>
              </w:rPr>
              <w:t xml:space="preserve"> collected</w:t>
            </w:r>
            <w:r w:rsidR="004F2404" w:rsidRPr="00A27F64">
              <w:rPr>
                <w:color w:val="000000" w:themeColor="text1"/>
              </w:rPr>
              <w:t xml:space="preserve">, and the </w:t>
            </w:r>
            <w:r w:rsidR="004F2404" w:rsidRPr="00A27F64">
              <w:rPr>
                <w:color w:val="000000" w:themeColor="text1"/>
              </w:rPr>
              <w:lastRenderedPageBreak/>
              <w:t xml:space="preserve">transaction needs to be matched with the cash </w:t>
            </w:r>
            <w:r w:rsidR="00A27F64" w:rsidRPr="00A27F64">
              <w:rPr>
                <w:color w:val="000000" w:themeColor="text1"/>
              </w:rPr>
              <w:t xml:space="preserve">collected </w:t>
            </w:r>
            <w:r w:rsidR="004F2404" w:rsidRPr="00A27F64">
              <w:rPr>
                <w:color w:val="000000" w:themeColor="text1"/>
              </w:rPr>
              <w:t>and reported to the Dutch National Central Bank.</w:t>
            </w:r>
          </w:p>
          <w:p w14:paraId="214E60E4" w14:textId="46DC7705" w:rsidR="004F2404" w:rsidRPr="00A27F64" w:rsidRDefault="004F2404" w:rsidP="003A053F">
            <w:bookmarkStart w:id="0" w:name="_Hlk104812299"/>
            <w:r w:rsidRPr="00A27F64">
              <w:rPr>
                <w:b/>
                <w:bCs/>
                <w:color w:val="000000" w:themeColor="text1"/>
              </w:rPr>
              <w:t>Category of Purpose Code</w:t>
            </w:r>
            <w:r w:rsidRPr="00A27F64">
              <w:rPr>
                <w:b/>
                <w:bCs/>
                <w:color w:val="000000" w:themeColor="text1"/>
              </w:rPr>
              <w:br/>
            </w:r>
            <w:r w:rsidRPr="00A27F64">
              <w:rPr>
                <w:color w:val="000000" w:themeColor="text1"/>
              </w:rPr>
              <w:t xml:space="preserve">In order to allow for specific processing of these transactions, the Category of Purpose Code in the header of the SDD and SCT transaction </w:t>
            </w:r>
            <w:r>
              <w:t>is to be used. This allows banks to easily recognize the transaction and consequently, report this transaction towards the retailer as well as the Dutch National Central Bank.</w:t>
            </w:r>
            <w:r w:rsidR="00A27F64">
              <w:t xml:space="preserve"> </w:t>
            </w:r>
            <w:r w:rsidR="00A27F64" w:rsidRPr="00A27F64">
              <w:t>Furthermore, this allows commercial banks to filter out the cash transactions for transaction monitoring purposes</w:t>
            </w:r>
            <w:r w:rsidR="00A27F64">
              <w:t>.</w:t>
            </w:r>
          </w:p>
          <w:bookmarkEnd w:id="0"/>
          <w:p w14:paraId="09AE0856" w14:textId="3B40000A" w:rsidR="004F2404" w:rsidRPr="004F2404" w:rsidRDefault="004F2404" w:rsidP="003A053F"/>
        </w:tc>
      </w:tr>
    </w:tbl>
    <w:p w14:paraId="4D8C074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10003AB0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73D82A22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46D53D0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4C96352" w14:textId="77777777" w:rsidTr="00423B72">
        <w:tc>
          <w:tcPr>
            <w:tcW w:w="8978" w:type="dxa"/>
          </w:tcPr>
          <w:p w14:paraId="7D933E49" w14:textId="69D484C3" w:rsidR="003A053F" w:rsidRDefault="004F2404" w:rsidP="00423B72">
            <w:r>
              <w:t>No specific urgency, a quarterly update falls within the project schedule.</w:t>
            </w:r>
          </w:p>
        </w:tc>
      </w:tr>
    </w:tbl>
    <w:p w14:paraId="0CF3EA61" w14:textId="77777777" w:rsidR="00622329" w:rsidRDefault="00622329" w:rsidP="00622329">
      <w:pPr>
        <w:rPr>
          <w:lang w:val="en-GB"/>
        </w:rPr>
      </w:pPr>
    </w:p>
    <w:p w14:paraId="04733773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5322F0B2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7E78C629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A570981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46C0EE72" w14:textId="77777777" w:rsidTr="00423B72">
        <w:tc>
          <w:tcPr>
            <w:tcW w:w="8978" w:type="dxa"/>
          </w:tcPr>
          <w:p w14:paraId="5F7200B8" w14:textId="77777777" w:rsidR="003A053F" w:rsidRDefault="004F2404" w:rsidP="00423B72">
            <w:r>
              <w:t>The following codes are requested:</w:t>
            </w:r>
          </w:p>
          <w:p w14:paraId="17B01596" w14:textId="0A530C50" w:rsidR="004F2404" w:rsidRDefault="004F2404" w:rsidP="00423B72"/>
          <w:p w14:paraId="335B31DA" w14:textId="12A927D1" w:rsidR="004A1FF8" w:rsidRDefault="004F2404" w:rsidP="00423B72">
            <w:pPr>
              <w:rPr>
                <w:b/>
                <w:bCs/>
              </w:rPr>
            </w:pPr>
            <w:r w:rsidRPr="004A1FF8">
              <w:rPr>
                <w:b/>
                <w:bCs/>
              </w:rPr>
              <w:t>CGWV</w:t>
            </w:r>
          </w:p>
          <w:p w14:paraId="7E694407" w14:textId="4631C0D0" w:rsidR="00ED12E7" w:rsidRPr="00ED12E7" w:rsidRDefault="00ED12E7" w:rsidP="00423B72">
            <w:r w:rsidRPr="00ED12E7">
              <w:t xml:space="preserve">This code is </w:t>
            </w:r>
            <w:r>
              <w:t>used for reconciliation and regulatory reporting purposes. This indicates a transaction towards a retailer for the collection of cash by a Cash in Transit company.</w:t>
            </w:r>
          </w:p>
          <w:p w14:paraId="3B10F819" w14:textId="77777777" w:rsidR="00ED12E7" w:rsidRPr="004A1FF8" w:rsidRDefault="00ED12E7" w:rsidP="00423B72">
            <w:pPr>
              <w:rPr>
                <w:b/>
                <w:bCs/>
              </w:rPr>
            </w:pPr>
          </w:p>
          <w:p w14:paraId="54B34563" w14:textId="3B391065" w:rsidR="004F2404" w:rsidRDefault="004F2404" w:rsidP="00423B72">
            <w:pPr>
              <w:rPr>
                <w:b/>
                <w:bCs/>
              </w:rPr>
            </w:pPr>
            <w:r w:rsidRPr="00AF2D79">
              <w:rPr>
                <w:b/>
                <w:bCs/>
              </w:rPr>
              <w:t>CIPC</w:t>
            </w:r>
          </w:p>
          <w:p w14:paraId="1736D886" w14:textId="145375F5" w:rsidR="00ED12E7" w:rsidRPr="005E5600" w:rsidRDefault="00ED12E7" w:rsidP="00423B72">
            <w:pPr>
              <w:rPr>
                <w:color w:val="000000" w:themeColor="text1"/>
              </w:rPr>
            </w:pPr>
            <w:r w:rsidRPr="005E5600">
              <w:rPr>
                <w:color w:val="000000" w:themeColor="text1"/>
              </w:rPr>
              <w:t>This code is used for reconciliation and regulatory reporting purposes. This indicates a transaction fo</w:t>
            </w:r>
            <w:r w:rsidR="005E5600" w:rsidRPr="005E5600">
              <w:rPr>
                <w:color w:val="000000" w:themeColor="text1"/>
              </w:rPr>
              <w:t xml:space="preserve">r pre-credit. This occurs when a retailer has a smart safe. The smart safe counts the cash in real-time and triggers a daily payout towards the retailer. This code is also used </w:t>
            </w:r>
            <w:r w:rsidR="005A6595">
              <w:rPr>
                <w:color w:val="000000" w:themeColor="text1"/>
              </w:rPr>
              <w:t>if</w:t>
            </w:r>
            <w:r w:rsidRPr="005E5600">
              <w:rPr>
                <w:color w:val="000000" w:themeColor="text1"/>
              </w:rPr>
              <w:t xml:space="preserve"> </w:t>
            </w:r>
            <w:r w:rsidR="00D14B6D" w:rsidRPr="005E5600">
              <w:rPr>
                <w:color w:val="000000" w:themeColor="text1"/>
              </w:rPr>
              <w:t xml:space="preserve">a correction booking towards a retailer (either a credit transfer or direct debit) </w:t>
            </w:r>
            <w:r w:rsidR="005E5600" w:rsidRPr="005E5600">
              <w:rPr>
                <w:color w:val="000000" w:themeColor="text1"/>
              </w:rPr>
              <w:t xml:space="preserve">is initiated </w:t>
            </w:r>
            <w:r w:rsidR="005A6595">
              <w:rPr>
                <w:color w:val="000000" w:themeColor="text1"/>
              </w:rPr>
              <w:t>in case</w:t>
            </w:r>
            <w:r w:rsidR="00D14B6D" w:rsidRPr="005E5600">
              <w:rPr>
                <w:color w:val="000000" w:themeColor="text1"/>
              </w:rPr>
              <w:t xml:space="preserve"> the final cash counting results differ from the initial reported amount.</w:t>
            </w:r>
            <w:r w:rsidR="00067151" w:rsidRPr="005E5600">
              <w:rPr>
                <w:color w:val="000000" w:themeColor="text1"/>
              </w:rPr>
              <w:t xml:space="preserve"> </w:t>
            </w:r>
          </w:p>
          <w:p w14:paraId="3255BA2A" w14:textId="77777777" w:rsidR="00ED12E7" w:rsidRPr="00AF2D79" w:rsidRDefault="00ED12E7" w:rsidP="00423B72">
            <w:pPr>
              <w:rPr>
                <w:b/>
                <w:bCs/>
              </w:rPr>
            </w:pPr>
          </w:p>
          <w:p w14:paraId="12A3C710" w14:textId="6E8E4D18" w:rsidR="004F2404" w:rsidRDefault="004F2404" w:rsidP="00423B72">
            <w:pPr>
              <w:rPr>
                <w:b/>
                <w:bCs/>
              </w:rPr>
            </w:pPr>
            <w:r w:rsidRPr="00AF2D79">
              <w:rPr>
                <w:b/>
                <w:bCs/>
              </w:rPr>
              <w:t>CONC</w:t>
            </w:r>
          </w:p>
          <w:p w14:paraId="64309511" w14:textId="23720C03" w:rsidR="00661C22" w:rsidRDefault="00D14B6D" w:rsidP="00423B72">
            <w:pPr>
              <w:rPr>
                <w:b/>
                <w:bCs/>
              </w:rPr>
            </w:pPr>
            <w:r w:rsidRPr="00ED12E7">
              <w:t xml:space="preserve">This </w:t>
            </w:r>
            <w:r>
              <w:t>code is used for reconciliation and regulatory reporting purposes. This indicates a transaction towards a retailer (direct debit) for payment for the order of cash and/or coins by the retailer, to be delivered by the Cash in Transit company.</w:t>
            </w:r>
          </w:p>
          <w:p w14:paraId="6E91222A" w14:textId="77777777" w:rsidR="00D14B6D" w:rsidRDefault="00D14B6D" w:rsidP="00423B72">
            <w:pPr>
              <w:rPr>
                <w:b/>
                <w:bCs/>
              </w:rPr>
            </w:pPr>
          </w:p>
          <w:p w14:paraId="6E569A72" w14:textId="5DD338EF" w:rsidR="00661C22" w:rsidRDefault="00D14B6D" w:rsidP="00423B72">
            <w:r>
              <w:t>Below</w:t>
            </w:r>
            <w:r w:rsidR="00661C22" w:rsidRPr="00661C22">
              <w:t xml:space="preserve"> </w:t>
            </w:r>
            <w:r w:rsidR="00661C22">
              <w:t xml:space="preserve">two example </w:t>
            </w:r>
            <w:r>
              <w:t>headers</w:t>
            </w:r>
            <w:r w:rsidR="00661C22">
              <w:t xml:space="preserve"> of the use of these codes in the pain.001 and pain.008 messages</w:t>
            </w:r>
            <w:r>
              <w:t>:</w:t>
            </w:r>
          </w:p>
          <w:p w14:paraId="4EB1E934" w14:textId="5995ACA3" w:rsidR="00661C22" w:rsidRDefault="00661C22" w:rsidP="00423B72"/>
          <w:p w14:paraId="5E0CBC62" w14:textId="571666AB" w:rsidR="00D14B6D" w:rsidRPr="00D14B6D" w:rsidRDefault="00D14B6D" w:rsidP="00423B72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>PAIN.001</w:t>
            </w:r>
          </w:p>
          <w:p w14:paraId="41DB16D7" w14:textId="77777777" w:rsidR="00D14B6D" w:rsidRDefault="00D14B6D" w:rsidP="00D14B6D">
            <w:r>
              <w:t>&lt;?xml version="1.0" encoding="UTF-8"?&gt;</w:t>
            </w:r>
          </w:p>
          <w:p w14:paraId="0D0817AA" w14:textId="77777777" w:rsidR="00D14B6D" w:rsidRDefault="00D14B6D" w:rsidP="00D14B6D">
            <w:r>
              <w:t xml:space="preserve">&lt;Document </w:t>
            </w:r>
            <w:proofErr w:type="spellStart"/>
            <w:r>
              <w:t>xmlns</w:t>
            </w:r>
            <w:proofErr w:type="spellEnd"/>
            <w:r>
              <w:t>="urn:</w:t>
            </w:r>
            <w:proofErr w:type="gramStart"/>
            <w:r>
              <w:t>iso:std</w:t>
            </w:r>
            <w:proofErr w:type="gramEnd"/>
            <w:r>
              <w:t>:iso:20022:tech:xsd:pain.001.001.03"&gt;</w:t>
            </w:r>
          </w:p>
          <w:p w14:paraId="0A809B45" w14:textId="77777777" w:rsidR="00D14B6D" w:rsidRDefault="00D14B6D" w:rsidP="00D14B6D">
            <w:r>
              <w:t xml:space="preserve">    &lt;</w:t>
            </w:r>
            <w:proofErr w:type="spellStart"/>
            <w:r>
              <w:t>CstmrCdtTrfInitn</w:t>
            </w:r>
            <w:proofErr w:type="spellEnd"/>
            <w:r>
              <w:t>&gt;</w:t>
            </w:r>
          </w:p>
          <w:p w14:paraId="02D156A0" w14:textId="77777777" w:rsidR="00D14B6D" w:rsidRDefault="00D14B6D" w:rsidP="00D14B6D">
            <w:r>
              <w:t xml:space="preserve">        &lt;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33F4E036" w14:textId="77777777" w:rsidR="00D14B6D" w:rsidRDefault="00D14B6D" w:rsidP="00D14B6D">
            <w:r>
              <w:t xml:space="preserve">            &lt;</w:t>
            </w:r>
            <w:proofErr w:type="spellStart"/>
            <w:r>
              <w:t>MsgId</w:t>
            </w:r>
            <w:proofErr w:type="spellEnd"/>
            <w:r>
              <w:t>&gt;BNP-20220317222352&lt;/</w:t>
            </w:r>
            <w:proofErr w:type="spellStart"/>
            <w:r>
              <w:t>MsgId</w:t>
            </w:r>
            <w:proofErr w:type="spellEnd"/>
            <w:r>
              <w:t>&gt;</w:t>
            </w:r>
          </w:p>
          <w:p w14:paraId="544A5847" w14:textId="77777777" w:rsidR="00D14B6D" w:rsidRDefault="00D14B6D" w:rsidP="00D14B6D">
            <w:r>
              <w:t xml:space="preserve">            &lt;</w:t>
            </w:r>
            <w:proofErr w:type="spellStart"/>
            <w:r>
              <w:t>CreDtTm</w:t>
            </w:r>
            <w:proofErr w:type="spellEnd"/>
            <w:r>
              <w:t>&gt;2022-03-17T22:23:52.081Z&lt;/</w:t>
            </w:r>
            <w:proofErr w:type="spellStart"/>
            <w:r>
              <w:t>CreDtTm</w:t>
            </w:r>
            <w:proofErr w:type="spellEnd"/>
            <w:r>
              <w:t>&gt;</w:t>
            </w:r>
          </w:p>
          <w:p w14:paraId="43297269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&gt;9&lt;/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2816FF16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&gt;1845.00&lt;/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1544B9C6" w14:textId="77777777" w:rsidR="00D14B6D" w:rsidRDefault="00D14B6D" w:rsidP="00D14B6D">
            <w:r>
              <w:t xml:space="preserve">            &lt;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08979F0D" w14:textId="77777777" w:rsidR="00D14B6D" w:rsidRDefault="00D14B6D" w:rsidP="00D14B6D">
            <w:r>
              <w:t xml:space="preserve">                &lt;Nm&gt;DGV TEST CP&lt;/Nm&gt;</w:t>
            </w:r>
          </w:p>
          <w:p w14:paraId="3BBD5917" w14:textId="77777777" w:rsidR="00D14B6D" w:rsidRDefault="00D14B6D" w:rsidP="00D14B6D">
            <w:r>
              <w:t xml:space="preserve">            &lt;/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6A0F9701" w14:textId="77777777" w:rsidR="00D14B6D" w:rsidRDefault="00D14B6D" w:rsidP="00D14B6D">
            <w:r>
              <w:t xml:space="preserve">        &lt;/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7320DE6C" w14:textId="77777777" w:rsidR="00D14B6D" w:rsidRDefault="00D14B6D" w:rsidP="00D14B6D">
            <w:r>
              <w:t xml:space="preserve">        &lt;</w:t>
            </w:r>
            <w:proofErr w:type="spellStart"/>
            <w:r>
              <w:t>PmtInf</w:t>
            </w:r>
            <w:proofErr w:type="spellEnd"/>
            <w:r>
              <w:t>&gt;</w:t>
            </w:r>
          </w:p>
          <w:p w14:paraId="4F01C600" w14:textId="77777777" w:rsidR="00D14B6D" w:rsidRDefault="00D14B6D" w:rsidP="00D14B6D">
            <w:r>
              <w:t xml:space="preserve">            &lt;</w:t>
            </w:r>
            <w:proofErr w:type="spellStart"/>
            <w:r>
              <w:t>PmtInfId</w:t>
            </w:r>
            <w:proofErr w:type="spellEnd"/>
            <w:r>
              <w:t>&gt;BNP-20220317222352-0&lt;/</w:t>
            </w:r>
            <w:proofErr w:type="spellStart"/>
            <w:r>
              <w:t>PmtInfId</w:t>
            </w:r>
            <w:proofErr w:type="spellEnd"/>
            <w:r>
              <w:t>&gt;</w:t>
            </w:r>
          </w:p>
          <w:p w14:paraId="1215D614" w14:textId="77777777" w:rsidR="00D14B6D" w:rsidRDefault="00D14B6D" w:rsidP="00D14B6D">
            <w:r>
              <w:t xml:space="preserve">            &lt;</w:t>
            </w:r>
            <w:proofErr w:type="spellStart"/>
            <w:r>
              <w:t>PmtMtd</w:t>
            </w:r>
            <w:proofErr w:type="spellEnd"/>
            <w:r>
              <w:t>&gt;TRF&lt;/</w:t>
            </w:r>
            <w:proofErr w:type="spellStart"/>
            <w:r>
              <w:t>PmtMtd</w:t>
            </w:r>
            <w:proofErr w:type="spellEnd"/>
            <w:r>
              <w:t>&gt;</w:t>
            </w:r>
          </w:p>
          <w:p w14:paraId="6AC27C34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&gt;9&lt;/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4223C6E9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&gt;1845.00&lt;/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7192A153" w14:textId="77777777" w:rsidR="00D14B6D" w:rsidRDefault="00D14B6D" w:rsidP="00D14B6D">
            <w:r>
              <w:t xml:space="preserve">            &lt;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2143CE56" w14:textId="77777777" w:rsidR="00D14B6D" w:rsidRDefault="00D14B6D" w:rsidP="00D14B6D">
            <w:r>
              <w:t xml:space="preserve">                &lt;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414F8359" w14:textId="77777777" w:rsidR="00D14B6D" w:rsidRDefault="00D14B6D" w:rsidP="00D14B6D">
            <w:r>
              <w:t xml:space="preserve">                    &lt;Cd&gt;SEPA&lt;/Cd&gt;</w:t>
            </w:r>
          </w:p>
          <w:p w14:paraId="226EB976" w14:textId="77777777" w:rsidR="00D14B6D" w:rsidRDefault="00D14B6D" w:rsidP="00D14B6D">
            <w:r>
              <w:t xml:space="preserve">                &lt;/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0CCDAC54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4958B86E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    &lt;Cd&gt;CIPC&lt;/Cd&gt;</w:t>
            </w:r>
          </w:p>
          <w:p w14:paraId="6BA82A5A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&lt;/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2D6DA918" w14:textId="77777777" w:rsidR="00D14B6D" w:rsidRDefault="00D14B6D" w:rsidP="00D14B6D">
            <w:r>
              <w:t xml:space="preserve">            &lt;/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62FCD4DC" w14:textId="77777777" w:rsidR="00D14B6D" w:rsidRDefault="00D14B6D" w:rsidP="00D14B6D">
            <w:r>
              <w:t xml:space="preserve">            &lt;</w:t>
            </w:r>
            <w:proofErr w:type="spellStart"/>
            <w:r>
              <w:t>ReqdExctnDt</w:t>
            </w:r>
            <w:proofErr w:type="spellEnd"/>
            <w:r>
              <w:t>&gt;2022-03-17Z&lt;/</w:t>
            </w:r>
            <w:proofErr w:type="spellStart"/>
            <w:r>
              <w:t>ReqdExctnDt</w:t>
            </w:r>
            <w:proofErr w:type="spellEnd"/>
            <w:r>
              <w:t>&gt;</w:t>
            </w:r>
          </w:p>
          <w:p w14:paraId="187EDF48" w14:textId="77777777" w:rsidR="00D14B6D" w:rsidRDefault="00D14B6D" w:rsidP="00D14B6D">
            <w:r>
              <w:t xml:space="preserve">            &lt;</w:t>
            </w:r>
            <w:proofErr w:type="spellStart"/>
            <w:r>
              <w:t>Dbtr</w:t>
            </w:r>
            <w:proofErr w:type="spellEnd"/>
            <w:r>
              <w:t>&gt;</w:t>
            </w:r>
          </w:p>
          <w:p w14:paraId="56487B16" w14:textId="77777777" w:rsidR="00D14B6D" w:rsidRDefault="00D14B6D" w:rsidP="00D14B6D">
            <w:r>
              <w:t xml:space="preserve">                &lt;Nm&gt;DGV TEST CP&lt;/Nm&gt;</w:t>
            </w:r>
          </w:p>
          <w:p w14:paraId="7D500E19" w14:textId="116D8AE3" w:rsidR="00661C22" w:rsidRDefault="00D14B6D" w:rsidP="00D14B6D">
            <w:r>
              <w:t xml:space="preserve">            &lt;/</w:t>
            </w:r>
            <w:proofErr w:type="spellStart"/>
            <w:r>
              <w:t>Dbtr</w:t>
            </w:r>
            <w:proofErr w:type="spellEnd"/>
            <w:r>
              <w:t>&gt;</w:t>
            </w:r>
          </w:p>
          <w:p w14:paraId="3275D4FF" w14:textId="6D790CC1" w:rsidR="00D14B6D" w:rsidRDefault="00D14B6D" w:rsidP="00D14B6D"/>
          <w:p w14:paraId="57EB4B50" w14:textId="5B90B203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>PAIN.008</w:t>
            </w:r>
          </w:p>
          <w:p w14:paraId="4B9FA9B3" w14:textId="77777777" w:rsidR="00D14B6D" w:rsidRDefault="00D14B6D" w:rsidP="00D14B6D">
            <w:r>
              <w:t>&lt;?xml version="1.0" encoding="UTF-8"?&gt;</w:t>
            </w:r>
          </w:p>
          <w:p w14:paraId="473E06ED" w14:textId="77777777" w:rsidR="00D14B6D" w:rsidRDefault="00D14B6D" w:rsidP="00D14B6D">
            <w:r>
              <w:t xml:space="preserve">&lt;Document </w:t>
            </w:r>
            <w:proofErr w:type="spellStart"/>
            <w:r>
              <w:t>xmlns</w:t>
            </w:r>
            <w:proofErr w:type="spellEnd"/>
            <w:r>
              <w:t>="urn:</w:t>
            </w:r>
            <w:proofErr w:type="gramStart"/>
            <w:r>
              <w:t>iso:std</w:t>
            </w:r>
            <w:proofErr w:type="gramEnd"/>
            <w:r>
              <w:t>:iso:20022:tech:xsd:pain.008.001.02"&gt;</w:t>
            </w:r>
          </w:p>
          <w:p w14:paraId="319C9634" w14:textId="77777777" w:rsidR="00D14B6D" w:rsidRDefault="00D14B6D" w:rsidP="00D14B6D">
            <w:r>
              <w:t xml:space="preserve">    &lt;</w:t>
            </w:r>
            <w:proofErr w:type="spellStart"/>
            <w:r>
              <w:t>CstmrDrctDbtInitn</w:t>
            </w:r>
            <w:proofErr w:type="spellEnd"/>
            <w:r>
              <w:t>&gt;</w:t>
            </w:r>
          </w:p>
          <w:p w14:paraId="5F3B1624" w14:textId="77777777" w:rsidR="00D14B6D" w:rsidRDefault="00D14B6D" w:rsidP="00D14B6D">
            <w:r>
              <w:t xml:space="preserve">        &lt;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78CD4754" w14:textId="77777777" w:rsidR="00D14B6D" w:rsidRDefault="00D14B6D" w:rsidP="00D14B6D">
            <w:r>
              <w:t xml:space="preserve">            &lt;</w:t>
            </w:r>
            <w:proofErr w:type="spellStart"/>
            <w:r>
              <w:t>MsgId</w:t>
            </w:r>
            <w:proofErr w:type="spellEnd"/>
            <w:r>
              <w:t>&gt;BNP-20220308121216&lt;/</w:t>
            </w:r>
            <w:proofErr w:type="spellStart"/>
            <w:r>
              <w:t>MsgId</w:t>
            </w:r>
            <w:proofErr w:type="spellEnd"/>
            <w:r>
              <w:t>&gt;</w:t>
            </w:r>
          </w:p>
          <w:p w14:paraId="76366310" w14:textId="77777777" w:rsidR="00D14B6D" w:rsidRDefault="00D14B6D" w:rsidP="00D14B6D">
            <w:r>
              <w:t xml:space="preserve">            &lt;</w:t>
            </w:r>
            <w:proofErr w:type="spellStart"/>
            <w:r>
              <w:t>CreDtTm</w:t>
            </w:r>
            <w:proofErr w:type="spellEnd"/>
            <w:r>
              <w:t>&gt;2022-03-08T12:12:16.599Z&lt;/</w:t>
            </w:r>
            <w:proofErr w:type="spellStart"/>
            <w:r>
              <w:t>CreDtTm</w:t>
            </w:r>
            <w:proofErr w:type="spellEnd"/>
            <w:r>
              <w:t>&gt;</w:t>
            </w:r>
          </w:p>
          <w:p w14:paraId="1F835F44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&gt;5&lt;/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0DEA7053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&gt;2801.00&lt;/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75E3D19A" w14:textId="77777777" w:rsidR="00D14B6D" w:rsidRDefault="00D14B6D" w:rsidP="00D14B6D">
            <w:r>
              <w:t xml:space="preserve">            &lt;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3FECFCA7" w14:textId="77777777" w:rsidR="00D14B6D" w:rsidRDefault="00D14B6D" w:rsidP="00D14B6D">
            <w:r>
              <w:t xml:space="preserve">                &lt;Nm&gt;DGV TEST CP&lt;/Nm&gt;</w:t>
            </w:r>
          </w:p>
          <w:p w14:paraId="01A56851" w14:textId="77777777" w:rsidR="00D14B6D" w:rsidRDefault="00D14B6D" w:rsidP="00D14B6D">
            <w:r>
              <w:t xml:space="preserve">            &lt;/</w:t>
            </w:r>
            <w:proofErr w:type="spellStart"/>
            <w:r>
              <w:t>InitgPty</w:t>
            </w:r>
            <w:proofErr w:type="spellEnd"/>
            <w:r>
              <w:t>&gt;</w:t>
            </w:r>
          </w:p>
          <w:p w14:paraId="419F9024" w14:textId="77777777" w:rsidR="00D14B6D" w:rsidRDefault="00D14B6D" w:rsidP="00D14B6D">
            <w:r>
              <w:t xml:space="preserve">        &lt;/</w:t>
            </w:r>
            <w:proofErr w:type="spellStart"/>
            <w:r>
              <w:t>GrpHdr</w:t>
            </w:r>
            <w:proofErr w:type="spellEnd"/>
            <w:r>
              <w:t>&gt;</w:t>
            </w:r>
          </w:p>
          <w:p w14:paraId="21698F12" w14:textId="77777777" w:rsidR="00D14B6D" w:rsidRDefault="00D14B6D" w:rsidP="00D14B6D">
            <w:r>
              <w:t xml:space="preserve">        &lt;</w:t>
            </w:r>
            <w:proofErr w:type="spellStart"/>
            <w:r>
              <w:t>PmtInf</w:t>
            </w:r>
            <w:proofErr w:type="spellEnd"/>
            <w:r>
              <w:t>&gt;</w:t>
            </w:r>
          </w:p>
          <w:p w14:paraId="69A26A3F" w14:textId="77777777" w:rsidR="00D14B6D" w:rsidRDefault="00D14B6D" w:rsidP="00D14B6D">
            <w:r>
              <w:t xml:space="preserve">            &lt;</w:t>
            </w:r>
            <w:proofErr w:type="spellStart"/>
            <w:r>
              <w:t>PmtInfId</w:t>
            </w:r>
            <w:proofErr w:type="spellEnd"/>
            <w:r>
              <w:t>&gt;BNP-20220308121216-1&lt;/</w:t>
            </w:r>
            <w:proofErr w:type="spellStart"/>
            <w:r>
              <w:t>PmtInfId</w:t>
            </w:r>
            <w:proofErr w:type="spellEnd"/>
            <w:r>
              <w:t>&gt;</w:t>
            </w:r>
          </w:p>
          <w:p w14:paraId="16D2E262" w14:textId="77777777" w:rsidR="00D14B6D" w:rsidRDefault="00D14B6D" w:rsidP="00D14B6D">
            <w:r>
              <w:t xml:space="preserve">            &lt;</w:t>
            </w:r>
            <w:proofErr w:type="spellStart"/>
            <w:r>
              <w:t>PmtMtd</w:t>
            </w:r>
            <w:proofErr w:type="spellEnd"/>
            <w:r>
              <w:t>&gt;DD&lt;/</w:t>
            </w:r>
            <w:proofErr w:type="spellStart"/>
            <w:r>
              <w:t>PmtMtd</w:t>
            </w:r>
            <w:proofErr w:type="spellEnd"/>
            <w:r>
              <w:t>&gt;</w:t>
            </w:r>
          </w:p>
          <w:p w14:paraId="334387DE" w14:textId="77777777" w:rsidR="00D14B6D" w:rsidRDefault="00D14B6D" w:rsidP="00D14B6D">
            <w:r>
              <w:t xml:space="preserve">            &lt;</w:t>
            </w:r>
            <w:proofErr w:type="spellStart"/>
            <w:r>
              <w:t>NbOfTxs</w:t>
            </w:r>
            <w:proofErr w:type="spellEnd"/>
            <w:r>
              <w:t>&gt;5&lt;/</w:t>
            </w:r>
            <w:proofErr w:type="spellStart"/>
            <w:r>
              <w:t>NbOfTxs</w:t>
            </w:r>
            <w:proofErr w:type="spellEnd"/>
            <w:r>
              <w:t>&gt;</w:t>
            </w:r>
          </w:p>
          <w:p w14:paraId="40C02751" w14:textId="77777777" w:rsidR="00D14B6D" w:rsidRDefault="00D14B6D" w:rsidP="00D14B6D">
            <w:r>
              <w:t xml:space="preserve">            &lt;</w:t>
            </w:r>
            <w:proofErr w:type="spellStart"/>
            <w:r>
              <w:t>CtrlSum</w:t>
            </w:r>
            <w:proofErr w:type="spellEnd"/>
            <w:r>
              <w:t>&gt;2801.00&lt;/</w:t>
            </w:r>
            <w:proofErr w:type="spellStart"/>
            <w:r>
              <w:t>CtrlSum</w:t>
            </w:r>
            <w:proofErr w:type="spellEnd"/>
            <w:r>
              <w:t>&gt;</w:t>
            </w:r>
          </w:p>
          <w:p w14:paraId="26B115D6" w14:textId="77777777" w:rsidR="00D14B6D" w:rsidRDefault="00D14B6D" w:rsidP="00D14B6D">
            <w:r>
              <w:t xml:space="preserve">            &lt;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729F6A30" w14:textId="77777777" w:rsidR="00D14B6D" w:rsidRDefault="00D14B6D" w:rsidP="00D14B6D">
            <w:r>
              <w:t xml:space="preserve">                &lt;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68B99D29" w14:textId="77777777" w:rsidR="00D14B6D" w:rsidRDefault="00D14B6D" w:rsidP="00D14B6D">
            <w:r>
              <w:t xml:space="preserve">                    &lt;Cd&gt;SEPA&lt;/Cd&gt;</w:t>
            </w:r>
          </w:p>
          <w:p w14:paraId="33CF1320" w14:textId="77777777" w:rsidR="00D14B6D" w:rsidRDefault="00D14B6D" w:rsidP="00D14B6D">
            <w:r>
              <w:t xml:space="preserve">                &lt;/</w:t>
            </w:r>
            <w:proofErr w:type="spellStart"/>
            <w:r>
              <w:t>SvcLvl</w:t>
            </w:r>
            <w:proofErr w:type="spellEnd"/>
            <w:r>
              <w:t>&gt;</w:t>
            </w:r>
          </w:p>
          <w:p w14:paraId="2A1D7550" w14:textId="77777777" w:rsidR="00D14B6D" w:rsidRDefault="00D14B6D" w:rsidP="00D14B6D">
            <w:r>
              <w:t xml:space="preserve">                &lt;</w:t>
            </w:r>
            <w:proofErr w:type="spellStart"/>
            <w:r>
              <w:t>LclInstrm</w:t>
            </w:r>
            <w:proofErr w:type="spellEnd"/>
            <w:r>
              <w:t>&gt;</w:t>
            </w:r>
          </w:p>
          <w:p w14:paraId="472A4ADD" w14:textId="77777777" w:rsidR="00D14B6D" w:rsidRDefault="00D14B6D" w:rsidP="00D14B6D">
            <w:r>
              <w:t xml:space="preserve">                    &lt;Cd&gt;B2B&lt;/Cd&gt;</w:t>
            </w:r>
          </w:p>
          <w:p w14:paraId="3C86E118" w14:textId="77777777" w:rsidR="00D14B6D" w:rsidRDefault="00D14B6D" w:rsidP="00D14B6D">
            <w:r>
              <w:t xml:space="preserve">                &lt;/</w:t>
            </w:r>
            <w:proofErr w:type="spellStart"/>
            <w:r>
              <w:t>LclInstrm</w:t>
            </w:r>
            <w:proofErr w:type="spellEnd"/>
            <w:r>
              <w:t>&gt;</w:t>
            </w:r>
          </w:p>
          <w:p w14:paraId="1D762346" w14:textId="77777777" w:rsidR="00D14B6D" w:rsidRDefault="00D14B6D" w:rsidP="00D14B6D">
            <w:r>
              <w:t xml:space="preserve">                &lt;</w:t>
            </w:r>
            <w:proofErr w:type="spellStart"/>
            <w:r>
              <w:t>SeqTp</w:t>
            </w:r>
            <w:proofErr w:type="spellEnd"/>
            <w:r>
              <w:t>&gt;RCUR&lt;/</w:t>
            </w:r>
            <w:proofErr w:type="spellStart"/>
            <w:r>
              <w:t>SeqTp</w:t>
            </w:r>
            <w:proofErr w:type="spellEnd"/>
            <w:r>
              <w:t>&gt;</w:t>
            </w:r>
          </w:p>
          <w:p w14:paraId="5833E7D4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5A51A115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    &lt;Cd&gt;CONC&lt;/Cd&gt;</w:t>
            </w:r>
          </w:p>
          <w:p w14:paraId="089D8025" w14:textId="77777777" w:rsidR="00D14B6D" w:rsidRPr="00D14B6D" w:rsidRDefault="00D14B6D" w:rsidP="00D14B6D">
            <w:pPr>
              <w:rPr>
                <w:b/>
                <w:bCs/>
              </w:rPr>
            </w:pPr>
            <w:r w:rsidRPr="00D14B6D">
              <w:rPr>
                <w:b/>
                <w:bCs/>
              </w:rPr>
              <w:t xml:space="preserve">                &lt;/</w:t>
            </w:r>
            <w:proofErr w:type="spellStart"/>
            <w:r w:rsidRPr="00D14B6D">
              <w:rPr>
                <w:b/>
                <w:bCs/>
              </w:rPr>
              <w:t>CtgyPurp</w:t>
            </w:r>
            <w:proofErr w:type="spellEnd"/>
            <w:r w:rsidRPr="00D14B6D">
              <w:rPr>
                <w:b/>
                <w:bCs/>
              </w:rPr>
              <w:t>&gt;</w:t>
            </w:r>
          </w:p>
          <w:p w14:paraId="6301C3E1" w14:textId="77777777" w:rsidR="00AF2D79" w:rsidRDefault="00D14B6D" w:rsidP="00D14B6D">
            <w:r>
              <w:t xml:space="preserve">            &lt;/</w:t>
            </w:r>
            <w:proofErr w:type="spellStart"/>
            <w:r>
              <w:t>PmtTpInf</w:t>
            </w:r>
            <w:proofErr w:type="spellEnd"/>
            <w:r>
              <w:t>&gt;</w:t>
            </w:r>
          </w:p>
          <w:p w14:paraId="78148861" w14:textId="2F6223BD" w:rsidR="00D14B6D" w:rsidRPr="00AF2D79" w:rsidRDefault="00D14B6D" w:rsidP="00D14B6D"/>
        </w:tc>
      </w:tr>
    </w:tbl>
    <w:p w14:paraId="72E3DFD6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2B0F1CBD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7DCE4C35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6E4E8D61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8BE1126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5692B374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54FB54A9" w14:textId="709BD3A2" w:rsidR="00706604" w:rsidRPr="00CD0854" w:rsidRDefault="007B2934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48EBCA56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6650A735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4EA4925B" w14:textId="77777777" w:rsidR="00916A80" w:rsidRPr="00CD0854" w:rsidRDefault="00916A80" w:rsidP="003A053F">
            <w:bookmarkStart w:id="1" w:name="_Hlk222812886"/>
          </w:p>
        </w:tc>
        <w:tc>
          <w:tcPr>
            <w:tcW w:w="3544" w:type="dxa"/>
            <w:gridSpan w:val="2"/>
          </w:tcPr>
          <w:p w14:paraId="1A8F85B4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F08F94D" w14:textId="485E3650" w:rsidR="00916A80" w:rsidRPr="00CD0854" w:rsidRDefault="007B2934" w:rsidP="003A053F">
            <w:r>
              <w:t>X</w:t>
            </w:r>
          </w:p>
        </w:tc>
      </w:tr>
      <w:tr w:rsidR="003A053F" w:rsidRPr="00CD0854" w14:paraId="0DA4123D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3F2B8AD9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047A8492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B3C916E" w14:textId="77777777" w:rsidR="003A053F" w:rsidRPr="00CD0854" w:rsidRDefault="003A053F" w:rsidP="003A053F"/>
        </w:tc>
      </w:tr>
      <w:bookmarkEnd w:id="1"/>
    </w:tbl>
    <w:p w14:paraId="6A5C6993" w14:textId="77777777" w:rsidR="003A053F" w:rsidRDefault="003A053F" w:rsidP="003A053F"/>
    <w:p w14:paraId="764B2E2D" w14:textId="77777777" w:rsidR="00C41DDB" w:rsidRPr="00CD0854" w:rsidRDefault="00C41DDB" w:rsidP="003A053F">
      <w:r w:rsidRPr="00CD0854">
        <w:t>Comments:</w:t>
      </w:r>
    </w:p>
    <w:p w14:paraId="3D376544" w14:textId="77777777" w:rsidR="00C41DDB" w:rsidRDefault="00C41DDB" w:rsidP="003A053F"/>
    <w:p w14:paraId="1134B15B" w14:textId="77777777" w:rsidR="003A053F" w:rsidRPr="00CD0854" w:rsidRDefault="003A053F" w:rsidP="003A053F"/>
    <w:p w14:paraId="2D84A6C2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1D43EDFF" w14:textId="77777777" w:rsidTr="00F8432C">
        <w:tc>
          <w:tcPr>
            <w:tcW w:w="1242" w:type="dxa"/>
          </w:tcPr>
          <w:p w14:paraId="54FE2AE1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35BFE1BD" w14:textId="77777777" w:rsidR="00C41DDB" w:rsidRPr="00CD0854" w:rsidRDefault="00C41DDB" w:rsidP="003A053F"/>
        </w:tc>
      </w:tr>
    </w:tbl>
    <w:p w14:paraId="520E1D69" w14:textId="77777777" w:rsidR="003A053F" w:rsidRDefault="003A053F" w:rsidP="003A053F"/>
    <w:p w14:paraId="028B33D1" w14:textId="77777777" w:rsidR="002E221D" w:rsidRPr="00CD0854" w:rsidRDefault="00C41DDB" w:rsidP="003A053F">
      <w:r w:rsidRPr="00CD0854">
        <w:t>Reason for rejection:</w:t>
      </w:r>
    </w:p>
    <w:p w14:paraId="314F9744" w14:textId="77777777" w:rsidR="002E221D" w:rsidRDefault="002E221D" w:rsidP="003A053F"/>
    <w:p w14:paraId="556AEA57" w14:textId="77777777" w:rsidR="003A053F" w:rsidRDefault="003A053F" w:rsidP="003A053F"/>
    <w:p w14:paraId="01ACE5E6" w14:textId="77777777" w:rsidR="00D843BF" w:rsidRDefault="00D843BF" w:rsidP="003A053F"/>
    <w:p w14:paraId="60FC574F" w14:textId="77777777" w:rsidR="00D843BF" w:rsidRPr="00CD0854" w:rsidRDefault="00D843BF" w:rsidP="003A053F">
      <w:pPr>
        <w:sectPr w:rsidR="00D843BF" w:rsidRPr="00CD0854" w:rsidSect="000A172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4BAE58BA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7A8EBF0B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657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917"/>
        <w:gridCol w:w="2735"/>
        <w:gridCol w:w="4962"/>
        <w:gridCol w:w="1294"/>
        <w:gridCol w:w="5651"/>
      </w:tblGrid>
      <w:tr w:rsidR="00C26092" w:rsidRPr="00AF0DB5" w14:paraId="53091206" w14:textId="77777777" w:rsidTr="00ED12E7">
        <w:trPr>
          <w:trHeight w:val="300"/>
        </w:trPr>
        <w:tc>
          <w:tcPr>
            <w:tcW w:w="1012" w:type="dxa"/>
          </w:tcPr>
          <w:p w14:paraId="51440347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393EA56B" w14:textId="77777777" w:rsidR="00C26092" w:rsidRPr="00AF0DB5" w:rsidRDefault="00C26092" w:rsidP="003A053F">
            <w:r>
              <w:t>Code Value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14:paraId="335CBF8E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082D8195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4D0E02F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6C35479C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ED12E7" w:rsidRPr="00AF0DB5" w14:paraId="1C445C9F" w14:textId="77777777" w:rsidTr="00ED12E7">
        <w:trPr>
          <w:trHeight w:val="300"/>
        </w:trPr>
        <w:tc>
          <w:tcPr>
            <w:tcW w:w="1012" w:type="dxa"/>
            <w:shd w:val="clear" w:color="auto" w:fill="auto"/>
          </w:tcPr>
          <w:p w14:paraId="1E054ED1" w14:textId="4B30BBC0" w:rsidR="00ED12E7" w:rsidRPr="00ED12E7" w:rsidRDefault="00ED12E7" w:rsidP="00ED12E7">
            <w:r w:rsidRPr="00ED12E7">
              <w:t>Addition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4CAD6B36" w14:textId="38B003AB" w:rsidR="00ED12E7" w:rsidRPr="00ED12E7" w:rsidRDefault="00ED12E7" w:rsidP="00ED12E7">
            <w:r w:rsidRPr="00ED12E7">
              <w:rPr>
                <w:lang w:val="en-GB"/>
              </w:rPr>
              <w:t>CGWV</w:t>
            </w:r>
          </w:p>
        </w:tc>
        <w:tc>
          <w:tcPr>
            <w:tcW w:w="2735" w:type="dxa"/>
            <w:shd w:val="clear" w:color="auto" w:fill="auto"/>
            <w:noWrap/>
            <w:hideMark/>
          </w:tcPr>
          <w:p w14:paraId="33F6D4CE" w14:textId="61B045B6" w:rsidR="00ED12E7" w:rsidRPr="00ED12E7" w:rsidRDefault="006E7CB8" w:rsidP="00ED12E7">
            <w:pPr>
              <w:rPr>
                <w:b/>
                <w:bCs/>
              </w:rPr>
            </w:pPr>
            <w:r w:rsidRPr="006E7CB8">
              <w:rPr>
                <w:lang w:val="en-GB"/>
              </w:rPr>
              <w:t>Carrier Guarded Wholesale Valuables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1F4EA2AD" w14:textId="7DE00D08" w:rsidR="00ED12E7" w:rsidRPr="00ED12E7" w:rsidRDefault="00ED12E7" w:rsidP="00ED12E7">
            <w:r w:rsidRPr="00ED12E7">
              <w:t>Transaction is a payment towards a</w:t>
            </w:r>
            <w:ins w:id="2" w:author="Isak Penttila" w:date="2023-01-27T09:05:00Z">
              <w:r w:rsidR="003557BD">
                <w:t xml:space="preserve"> Party</w:t>
              </w:r>
            </w:ins>
            <w:del w:id="3" w:author="Isak Penttila" w:date="2023-01-27T09:05:00Z">
              <w:r w:rsidRPr="00ED12E7" w:rsidDel="003557BD">
                <w:delText xml:space="preserve"> retailer</w:delText>
              </w:r>
            </w:del>
            <w:r w:rsidRPr="00ED12E7">
              <w:t xml:space="preserve"> for the collection of cash by the Cash in Transit company.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6C39766" w14:textId="61DBA14B" w:rsidR="00ED12E7" w:rsidRPr="00ED12E7" w:rsidRDefault="00ED12E7" w:rsidP="00ED12E7">
            <w:r w:rsidRPr="00ED12E7">
              <w:t>N/A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3893E1A6" w14:textId="67DE5359" w:rsidR="00ED12E7" w:rsidRPr="00ED12E7" w:rsidRDefault="00ED12E7" w:rsidP="00ED12E7">
            <w:r w:rsidRPr="00ED12E7">
              <w:rPr>
                <w:shd w:val="clear" w:color="auto" w:fill="E7E6E6"/>
              </w:rPr>
              <w:t>N/A</w:t>
            </w:r>
          </w:p>
        </w:tc>
      </w:tr>
      <w:tr w:rsidR="00ED12E7" w:rsidRPr="00AF0DB5" w14:paraId="00253FAB" w14:textId="77777777" w:rsidTr="00ED12E7">
        <w:trPr>
          <w:trHeight w:val="300"/>
        </w:trPr>
        <w:tc>
          <w:tcPr>
            <w:tcW w:w="1012" w:type="dxa"/>
          </w:tcPr>
          <w:p w14:paraId="05A205E6" w14:textId="1086BC7C" w:rsidR="00ED12E7" w:rsidRPr="00981063" w:rsidRDefault="00ED12E7" w:rsidP="00ED12E7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33C8FCA2" w14:textId="0F444B26" w:rsidR="00ED12E7" w:rsidRPr="00981063" w:rsidRDefault="00ED12E7" w:rsidP="00ED12E7">
            <w:r>
              <w:t>CIPC</w:t>
            </w:r>
          </w:p>
        </w:tc>
        <w:tc>
          <w:tcPr>
            <w:tcW w:w="2735" w:type="dxa"/>
            <w:shd w:val="clear" w:color="auto" w:fill="auto"/>
            <w:noWrap/>
          </w:tcPr>
          <w:p w14:paraId="40908F8B" w14:textId="4A03A82D" w:rsidR="00ED12E7" w:rsidRPr="00981063" w:rsidRDefault="00ED12E7" w:rsidP="00ED12E7">
            <w:proofErr w:type="spellStart"/>
            <w:r>
              <w:rPr>
                <w:lang w:val="en-GB"/>
              </w:rPr>
              <w:t>CashInPreCredit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04DFA649" w14:textId="56740C81" w:rsidR="00ED12E7" w:rsidRPr="00981063" w:rsidRDefault="00ED12E7" w:rsidP="00ED12E7">
            <w:r>
              <w:t xml:space="preserve">Transaction is a </w:t>
            </w:r>
            <w:r w:rsidR="005E5600">
              <w:t xml:space="preserve">pre-credit </w:t>
            </w:r>
            <w:r>
              <w:t xml:space="preserve">payment </w:t>
            </w:r>
            <w:r w:rsidR="005E5600">
              <w:t xml:space="preserve">for cash collection from a </w:t>
            </w:r>
            <w:del w:id="4" w:author="Isak Penttila" w:date="2023-01-27T09:13:00Z">
              <w:r w:rsidR="005E5600" w:rsidDel="00CC006D">
                <w:delText>retailer</w:delText>
              </w:r>
            </w:del>
            <w:ins w:id="5" w:author="Isak Penttila" w:date="2023-01-27T09:13:00Z">
              <w:r w:rsidR="00CC006D">
                <w:t>Party</w:t>
              </w:r>
            </w:ins>
            <w:r w:rsidR="005E5600">
              <w:t xml:space="preserve">. Also used </w:t>
            </w:r>
            <w:r>
              <w:t>for correction</w:t>
            </w:r>
            <w:r w:rsidR="005E5600">
              <w:t>s of pre-credit transactions.</w:t>
            </w:r>
          </w:p>
        </w:tc>
        <w:tc>
          <w:tcPr>
            <w:tcW w:w="1294" w:type="dxa"/>
            <w:shd w:val="clear" w:color="auto" w:fill="auto"/>
            <w:noWrap/>
          </w:tcPr>
          <w:p w14:paraId="12FAE962" w14:textId="7C006033" w:rsidR="00ED12E7" w:rsidRPr="00ED12E7" w:rsidRDefault="00ED12E7" w:rsidP="00ED12E7">
            <w:r w:rsidRPr="00ED12E7"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3ED8042E" w14:textId="0C23CDC4" w:rsidR="00ED12E7" w:rsidRPr="00ED12E7" w:rsidRDefault="00ED12E7" w:rsidP="00ED12E7">
            <w:pPr>
              <w:rPr>
                <w:shd w:val="clear" w:color="auto" w:fill="E7E6E6"/>
              </w:rPr>
            </w:pPr>
            <w:r w:rsidRPr="00ED12E7">
              <w:rPr>
                <w:shd w:val="clear" w:color="auto" w:fill="E7E6E6"/>
              </w:rPr>
              <w:t>N/A</w:t>
            </w:r>
          </w:p>
        </w:tc>
      </w:tr>
      <w:tr w:rsidR="00ED12E7" w:rsidRPr="00AF0DB5" w14:paraId="57FC6625" w14:textId="77777777" w:rsidTr="00ED12E7">
        <w:trPr>
          <w:trHeight w:val="300"/>
        </w:trPr>
        <w:tc>
          <w:tcPr>
            <w:tcW w:w="1012" w:type="dxa"/>
          </w:tcPr>
          <w:p w14:paraId="30082644" w14:textId="0D151354" w:rsidR="00ED12E7" w:rsidRPr="00981063" w:rsidRDefault="00ED12E7" w:rsidP="00ED12E7">
            <w:r>
              <w:t>Addition</w:t>
            </w:r>
          </w:p>
        </w:tc>
        <w:tc>
          <w:tcPr>
            <w:tcW w:w="917" w:type="dxa"/>
            <w:shd w:val="clear" w:color="auto" w:fill="auto"/>
            <w:noWrap/>
          </w:tcPr>
          <w:p w14:paraId="43B0B973" w14:textId="727D3342" w:rsidR="00ED12E7" w:rsidRPr="00981063" w:rsidRDefault="00ED12E7" w:rsidP="00ED12E7">
            <w:r>
              <w:t>CONC</w:t>
            </w:r>
          </w:p>
        </w:tc>
        <w:tc>
          <w:tcPr>
            <w:tcW w:w="2735" w:type="dxa"/>
            <w:shd w:val="clear" w:color="auto" w:fill="auto"/>
            <w:noWrap/>
          </w:tcPr>
          <w:p w14:paraId="6DC74239" w14:textId="5064DF5B" w:rsidR="00ED12E7" w:rsidRPr="00981063" w:rsidRDefault="00ED12E7" w:rsidP="00ED12E7">
            <w:proofErr w:type="spellStart"/>
            <w:r>
              <w:rPr>
                <w:lang w:val="en-GB"/>
              </w:rPr>
              <w:t>CashOutNotesCoins</w:t>
            </w:r>
            <w:proofErr w:type="spellEnd"/>
          </w:p>
        </w:tc>
        <w:tc>
          <w:tcPr>
            <w:tcW w:w="4962" w:type="dxa"/>
            <w:shd w:val="clear" w:color="auto" w:fill="auto"/>
            <w:noWrap/>
          </w:tcPr>
          <w:p w14:paraId="10446F8F" w14:textId="0DD2ED2B" w:rsidR="00ED12E7" w:rsidRPr="00981063" w:rsidRDefault="00ED12E7" w:rsidP="00ED12E7">
            <w:r>
              <w:t xml:space="preserve">Transaction is </w:t>
            </w:r>
            <w:del w:id="6" w:author="Isak Penttila" w:date="2023-01-27T09:12:00Z">
              <w:r w:rsidDel="00CC006D">
                <w:delText xml:space="preserve">a direct debit for </w:delText>
              </w:r>
            </w:del>
            <w:r>
              <w:t>a</w:t>
            </w:r>
            <w:ins w:id="7" w:author="Isak Penttila" w:date="2023-01-27T09:13:00Z">
              <w:r w:rsidR="00CC006D">
                <w:t xml:space="preserve"> pre-payment for a</w:t>
              </w:r>
            </w:ins>
            <w:r w:rsidR="005A6595">
              <w:t xml:space="preserve"> cash</w:t>
            </w:r>
            <w:r>
              <w:t xml:space="preserve"> order of </w:t>
            </w:r>
            <w:r w:rsidR="005A6595">
              <w:t>notes</w:t>
            </w:r>
            <w:r>
              <w:t xml:space="preserve"> and/or coins</w:t>
            </w:r>
            <w:r w:rsidR="005E5600">
              <w:t>.</w:t>
            </w:r>
          </w:p>
        </w:tc>
        <w:tc>
          <w:tcPr>
            <w:tcW w:w="1294" w:type="dxa"/>
            <w:shd w:val="clear" w:color="auto" w:fill="auto"/>
            <w:noWrap/>
          </w:tcPr>
          <w:p w14:paraId="2C787553" w14:textId="36BB4097" w:rsidR="00ED12E7" w:rsidRPr="00ED12E7" w:rsidRDefault="00ED12E7" w:rsidP="00ED12E7">
            <w:r w:rsidRPr="00ED12E7"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2439C9B8" w14:textId="54E80F12" w:rsidR="00ED12E7" w:rsidRPr="00ED12E7" w:rsidRDefault="00ED12E7" w:rsidP="00ED12E7">
            <w:pPr>
              <w:rPr>
                <w:shd w:val="clear" w:color="auto" w:fill="E7E6E6"/>
              </w:rPr>
            </w:pPr>
            <w:r w:rsidRPr="00ED12E7">
              <w:rPr>
                <w:shd w:val="clear" w:color="auto" w:fill="E7E6E6"/>
              </w:rPr>
              <w:t>N/A</w:t>
            </w:r>
          </w:p>
        </w:tc>
      </w:tr>
      <w:tr w:rsidR="00ED12E7" w:rsidRPr="00AF0DB5" w14:paraId="2FCC7B9B" w14:textId="77777777" w:rsidTr="00ED12E7">
        <w:trPr>
          <w:trHeight w:val="300"/>
        </w:trPr>
        <w:tc>
          <w:tcPr>
            <w:tcW w:w="1012" w:type="dxa"/>
          </w:tcPr>
          <w:p w14:paraId="08E76C2A" w14:textId="77777777" w:rsidR="00ED12E7" w:rsidRPr="00981063" w:rsidRDefault="00ED12E7" w:rsidP="00ED12E7"/>
        </w:tc>
        <w:tc>
          <w:tcPr>
            <w:tcW w:w="917" w:type="dxa"/>
            <w:shd w:val="clear" w:color="auto" w:fill="auto"/>
            <w:noWrap/>
          </w:tcPr>
          <w:p w14:paraId="312D4F1E" w14:textId="77777777" w:rsidR="00ED12E7" w:rsidRPr="00981063" w:rsidRDefault="00ED12E7" w:rsidP="00ED12E7"/>
        </w:tc>
        <w:tc>
          <w:tcPr>
            <w:tcW w:w="2735" w:type="dxa"/>
            <w:shd w:val="clear" w:color="auto" w:fill="auto"/>
            <w:noWrap/>
          </w:tcPr>
          <w:p w14:paraId="3240ECCB" w14:textId="77777777" w:rsidR="00ED12E7" w:rsidRPr="00981063" w:rsidRDefault="00ED12E7" w:rsidP="00ED12E7"/>
        </w:tc>
        <w:tc>
          <w:tcPr>
            <w:tcW w:w="4962" w:type="dxa"/>
            <w:shd w:val="clear" w:color="auto" w:fill="auto"/>
            <w:noWrap/>
          </w:tcPr>
          <w:p w14:paraId="7FC8F8BD" w14:textId="77777777" w:rsidR="00ED12E7" w:rsidRPr="00981063" w:rsidRDefault="00ED12E7" w:rsidP="00ED12E7"/>
        </w:tc>
        <w:tc>
          <w:tcPr>
            <w:tcW w:w="1294" w:type="dxa"/>
            <w:shd w:val="clear" w:color="auto" w:fill="auto"/>
            <w:noWrap/>
          </w:tcPr>
          <w:p w14:paraId="5BFB786C" w14:textId="77777777" w:rsidR="00ED12E7" w:rsidRPr="00981063" w:rsidRDefault="00ED12E7" w:rsidP="00ED12E7"/>
        </w:tc>
        <w:tc>
          <w:tcPr>
            <w:tcW w:w="5651" w:type="dxa"/>
            <w:shd w:val="clear" w:color="auto" w:fill="auto"/>
            <w:noWrap/>
          </w:tcPr>
          <w:p w14:paraId="5947BA8C" w14:textId="77777777" w:rsidR="00ED12E7" w:rsidRPr="00D740A6" w:rsidRDefault="00ED12E7" w:rsidP="00ED12E7">
            <w:pPr>
              <w:rPr>
                <w:shd w:val="clear" w:color="auto" w:fill="E7E6E6"/>
              </w:rPr>
            </w:pPr>
          </w:p>
        </w:tc>
      </w:tr>
    </w:tbl>
    <w:p w14:paraId="2F5930A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AED2" w14:textId="77777777" w:rsidR="00D3584A" w:rsidRDefault="00D3584A" w:rsidP="003A053F">
      <w:r>
        <w:separator/>
      </w:r>
    </w:p>
  </w:endnote>
  <w:endnote w:type="continuationSeparator" w:id="0">
    <w:p w14:paraId="53BFE10E" w14:textId="77777777" w:rsidR="00D3584A" w:rsidRDefault="00D3584A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0094" w14:textId="77777777" w:rsidR="009E2978" w:rsidRDefault="009E2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5EA0" w14:textId="5A352D8F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2926E5">
      <w:rPr>
        <w:noProof/>
      </w:rPr>
      <w:t>CR1150_DPA_ExtCategoryPurpose_v4.docx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BB4133">
      <w:rPr>
        <w:i/>
        <w:shd w:val="clear" w:color="auto" w:fill="E7E6E6"/>
      </w:rPr>
      <w:t>DPA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04C" w14:textId="77777777" w:rsidR="009E2978" w:rsidRDefault="009E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6FC6" w14:textId="77777777" w:rsidR="00D3584A" w:rsidRDefault="00D3584A" w:rsidP="003A053F">
      <w:r>
        <w:separator/>
      </w:r>
    </w:p>
  </w:footnote>
  <w:footnote w:type="continuationSeparator" w:id="0">
    <w:p w14:paraId="5A0319D7" w14:textId="77777777" w:rsidR="00D3584A" w:rsidRDefault="00D3584A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9F87" w14:textId="77777777" w:rsidR="009E2978" w:rsidRDefault="009E2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54CA" w14:textId="4E965235" w:rsidR="00442581" w:rsidRPr="00BB4133" w:rsidRDefault="00BB4133" w:rsidP="003A053F">
    <w:pPr>
      <w:pStyle w:val="Header"/>
      <w:rPr>
        <w:lang w:val="en-GB"/>
      </w:rPr>
    </w:pPr>
    <w:r>
      <w:rPr>
        <w:lang w:val="en-GB"/>
      </w:rPr>
      <w:t>RA ID: CR1150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E68" w14:textId="77777777" w:rsidR="009E2978" w:rsidRDefault="009E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25314">
    <w:abstractNumId w:val="2"/>
  </w:num>
  <w:num w:numId="2" w16cid:durableId="1872842666">
    <w:abstractNumId w:val="0"/>
  </w:num>
  <w:num w:numId="3" w16cid:durableId="1273780290">
    <w:abstractNumId w:val="1"/>
  </w:num>
  <w:num w:numId="4" w16cid:durableId="1317756242">
    <w:abstractNumId w:val="3"/>
  </w:num>
  <w:num w:numId="5" w16cid:durableId="249700113">
    <w:abstractNumId w:val="24"/>
  </w:num>
  <w:num w:numId="6" w16cid:durableId="1068578505">
    <w:abstractNumId w:val="13"/>
  </w:num>
  <w:num w:numId="7" w16cid:durableId="1749957672">
    <w:abstractNumId w:val="17"/>
  </w:num>
  <w:num w:numId="8" w16cid:durableId="228617028">
    <w:abstractNumId w:val="14"/>
  </w:num>
  <w:num w:numId="9" w16cid:durableId="1519537575">
    <w:abstractNumId w:val="23"/>
  </w:num>
  <w:num w:numId="10" w16cid:durableId="694041125">
    <w:abstractNumId w:val="5"/>
  </w:num>
  <w:num w:numId="11" w16cid:durableId="1898662582">
    <w:abstractNumId w:val="10"/>
  </w:num>
  <w:num w:numId="12" w16cid:durableId="2023048246">
    <w:abstractNumId w:val="15"/>
  </w:num>
  <w:num w:numId="13" w16cid:durableId="358774773">
    <w:abstractNumId w:val="4"/>
  </w:num>
  <w:num w:numId="14" w16cid:durableId="1199733021">
    <w:abstractNumId w:val="9"/>
  </w:num>
  <w:num w:numId="15" w16cid:durableId="1586913674">
    <w:abstractNumId w:val="19"/>
  </w:num>
  <w:num w:numId="16" w16cid:durableId="1335104861">
    <w:abstractNumId w:val="18"/>
  </w:num>
  <w:num w:numId="17" w16cid:durableId="406608604">
    <w:abstractNumId w:val="7"/>
  </w:num>
  <w:num w:numId="18" w16cid:durableId="859392517">
    <w:abstractNumId w:val="25"/>
  </w:num>
  <w:num w:numId="19" w16cid:durableId="360473107">
    <w:abstractNumId w:val="6"/>
  </w:num>
  <w:num w:numId="20" w16cid:durableId="2032293926">
    <w:abstractNumId w:val="21"/>
  </w:num>
  <w:num w:numId="21" w16cid:durableId="81997448">
    <w:abstractNumId w:val="27"/>
  </w:num>
  <w:num w:numId="22" w16cid:durableId="685054902">
    <w:abstractNumId w:val="26"/>
  </w:num>
  <w:num w:numId="23" w16cid:durableId="307325576">
    <w:abstractNumId w:val="12"/>
  </w:num>
  <w:num w:numId="24" w16cid:durableId="1527598120">
    <w:abstractNumId w:val="22"/>
  </w:num>
  <w:num w:numId="25" w16cid:durableId="1062676548">
    <w:abstractNumId w:val="11"/>
  </w:num>
  <w:num w:numId="26" w16cid:durableId="1865822181">
    <w:abstractNumId w:val="8"/>
  </w:num>
  <w:num w:numId="27" w16cid:durableId="977102573">
    <w:abstractNumId w:val="16"/>
  </w:num>
  <w:num w:numId="28" w16cid:durableId="58292850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sak Penttila">
    <w15:presenceInfo w15:providerId="AD" w15:userId="S-1-5-21-2477235162-32506047-1673921955-113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67151"/>
    <w:rsid w:val="000677A3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41AD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63DDE"/>
    <w:rsid w:val="002711E6"/>
    <w:rsid w:val="00275740"/>
    <w:rsid w:val="002904C8"/>
    <w:rsid w:val="002926E5"/>
    <w:rsid w:val="002A04E0"/>
    <w:rsid w:val="002A4664"/>
    <w:rsid w:val="002B0567"/>
    <w:rsid w:val="002D549A"/>
    <w:rsid w:val="002E014D"/>
    <w:rsid w:val="002E221D"/>
    <w:rsid w:val="002E27A9"/>
    <w:rsid w:val="003006F2"/>
    <w:rsid w:val="00303E94"/>
    <w:rsid w:val="00304151"/>
    <w:rsid w:val="0031085C"/>
    <w:rsid w:val="00316F04"/>
    <w:rsid w:val="00320A89"/>
    <w:rsid w:val="00324C6F"/>
    <w:rsid w:val="00332E8F"/>
    <w:rsid w:val="00336209"/>
    <w:rsid w:val="00336ED6"/>
    <w:rsid w:val="003557BD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5DAA"/>
    <w:rsid w:val="003E67E5"/>
    <w:rsid w:val="003E69E2"/>
    <w:rsid w:val="003F1C24"/>
    <w:rsid w:val="003F42B0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120B"/>
    <w:rsid w:val="00462051"/>
    <w:rsid w:val="00465900"/>
    <w:rsid w:val="00473145"/>
    <w:rsid w:val="00483074"/>
    <w:rsid w:val="004A1FF8"/>
    <w:rsid w:val="004B5A22"/>
    <w:rsid w:val="004C3B58"/>
    <w:rsid w:val="004E1F21"/>
    <w:rsid w:val="004F0578"/>
    <w:rsid w:val="004F0934"/>
    <w:rsid w:val="004F2404"/>
    <w:rsid w:val="004F61D5"/>
    <w:rsid w:val="0050171A"/>
    <w:rsid w:val="0052302E"/>
    <w:rsid w:val="005246BE"/>
    <w:rsid w:val="00555709"/>
    <w:rsid w:val="00563FFF"/>
    <w:rsid w:val="005677B8"/>
    <w:rsid w:val="00567F13"/>
    <w:rsid w:val="00575626"/>
    <w:rsid w:val="00577861"/>
    <w:rsid w:val="00577BCC"/>
    <w:rsid w:val="005810CA"/>
    <w:rsid w:val="00594A5F"/>
    <w:rsid w:val="005955E6"/>
    <w:rsid w:val="005960E2"/>
    <w:rsid w:val="00596453"/>
    <w:rsid w:val="005A6595"/>
    <w:rsid w:val="005A7F37"/>
    <w:rsid w:val="005B602E"/>
    <w:rsid w:val="005C420B"/>
    <w:rsid w:val="005C4C5F"/>
    <w:rsid w:val="005D06FE"/>
    <w:rsid w:val="005E1210"/>
    <w:rsid w:val="005E3784"/>
    <w:rsid w:val="005E46E4"/>
    <w:rsid w:val="005E5600"/>
    <w:rsid w:val="005F05DB"/>
    <w:rsid w:val="005F2E6B"/>
    <w:rsid w:val="006043A9"/>
    <w:rsid w:val="00605CFD"/>
    <w:rsid w:val="00610B1B"/>
    <w:rsid w:val="00610F9A"/>
    <w:rsid w:val="00622329"/>
    <w:rsid w:val="00631A43"/>
    <w:rsid w:val="00633EA4"/>
    <w:rsid w:val="00641F29"/>
    <w:rsid w:val="00661C22"/>
    <w:rsid w:val="006643DC"/>
    <w:rsid w:val="006935EA"/>
    <w:rsid w:val="006A02BC"/>
    <w:rsid w:val="006A7B96"/>
    <w:rsid w:val="006B20DC"/>
    <w:rsid w:val="006B5A57"/>
    <w:rsid w:val="006D1749"/>
    <w:rsid w:val="006D4A37"/>
    <w:rsid w:val="006D5101"/>
    <w:rsid w:val="006E5B97"/>
    <w:rsid w:val="006E7CB8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2934"/>
    <w:rsid w:val="007B3927"/>
    <w:rsid w:val="007C66BF"/>
    <w:rsid w:val="007C7AB4"/>
    <w:rsid w:val="007C7CD2"/>
    <w:rsid w:val="007D64E5"/>
    <w:rsid w:val="007D69B5"/>
    <w:rsid w:val="007D6A9F"/>
    <w:rsid w:val="007E1087"/>
    <w:rsid w:val="007E64D9"/>
    <w:rsid w:val="007F60C5"/>
    <w:rsid w:val="007F6A8C"/>
    <w:rsid w:val="00812324"/>
    <w:rsid w:val="00812A48"/>
    <w:rsid w:val="0081335C"/>
    <w:rsid w:val="00814D4C"/>
    <w:rsid w:val="00823961"/>
    <w:rsid w:val="008265E8"/>
    <w:rsid w:val="008270CD"/>
    <w:rsid w:val="008270DF"/>
    <w:rsid w:val="0083046B"/>
    <w:rsid w:val="008341A2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5DF4"/>
    <w:rsid w:val="00906C6A"/>
    <w:rsid w:val="0090706E"/>
    <w:rsid w:val="00914273"/>
    <w:rsid w:val="00916A80"/>
    <w:rsid w:val="009178BF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9E2978"/>
    <w:rsid w:val="00A21B8D"/>
    <w:rsid w:val="00A25B84"/>
    <w:rsid w:val="00A27F64"/>
    <w:rsid w:val="00A32EAB"/>
    <w:rsid w:val="00A46877"/>
    <w:rsid w:val="00A47C6F"/>
    <w:rsid w:val="00A5492F"/>
    <w:rsid w:val="00A60DC3"/>
    <w:rsid w:val="00A60E56"/>
    <w:rsid w:val="00A91F56"/>
    <w:rsid w:val="00AA5E76"/>
    <w:rsid w:val="00AE04E3"/>
    <w:rsid w:val="00AE0A90"/>
    <w:rsid w:val="00AE4D14"/>
    <w:rsid w:val="00AF09E1"/>
    <w:rsid w:val="00AF0DB5"/>
    <w:rsid w:val="00AF2D79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4133"/>
    <w:rsid w:val="00BB7F97"/>
    <w:rsid w:val="00BC4D68"/>
    <w:rsid w:val="00BC4EAA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4D62"/>
    <w:rsid w:val="00CB683A"/>
    <w:rsid w:val="00CB7C2C"/>
    <w:rsid w:val="00CC006D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14B6D"/>
    <w:rsid w:val="00D234FD"/>
    <w:rsid w:val="00D2640B"/>
    <w:rsid w:val="00D3584A"/>
    <w:rsid w:val="00D51B61"/>
    <w:rsid w:val="00D56571"/>
    <w:rsid w:val="00D67DE0"/>
    <w:rsid w:val="00D740A6"/>
    <w:rsid w:val="00D74F66"/>
    <w:rsid w:val="00D82FBD"/>
    <w:rsid w:val="00D843BF"/>
    <w:rsid w:val="00D90F76"/>
    <w:rsid w:val="00D9338F"/>
    <w:rsid w:val="00D9582C"/>
    <w:rsid w:val="00DA043A"/>
    <w:rsid w:val="00DA116C"/>
    <w:rsid w:val="00DA22C9"/>
    <w:rsid w:val="00DB1006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2E7"/>
    <w:rsid w:val="00ED1FC8"/>
    <w:rsid w:val="00ED43BB"/>
    <w:rsid w:val="00EF1E93"/>
    <w:rsid w:val="00EF3F75"/>
    <w:rsid w:val="00EF6661"/>
    <w:rsid w:val="00F25441"/>
    <w:rsid w:val="00F260BE"/>
    <w:rsid w:val="00F26338"/>
    <w:rsid w:val="00F33643"/>
    <w:rsid w:val="00F34418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80E3F6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A27F64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iso20022.org/external_code_list.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9B794AA1FCC4A887E1F06AEF039F1" ma:contentTypeVersion="6" ma:contentTypeDescription="Create a new document." ma:contentTypeScope="" ma:versionID="6b3a0cc9133d098158e0c2744d8ffd9f">
  <xsd:schema xmlns:xsd="http://www.w3.org/2001/XMLSchema" xmlns:xs="http://www.w3.org/2001/XMLSchema" xmlns:p="http://schemas.microsoft.com/office/2006/metadata/properties" xmlns:ns2="37b83fe0-bf5c-4d16-9c97-e273b562dc58" xmlns:ns3="cd6b80f0-afd0-447d-b30e-aa8aa6d22531" targetNamespace="http://schemas.microsoft.com/office/2006/metadata/properties" ma:root="true" ma:fieldsID="77201aed370a0fa161ac4c047f43e564" ns2:_="" ns3:_="">
    <xsd:import namespace="37b83fe0-bf5c-4d16-9c97-e273b562dc58"/>
    <xsd:import namespace="cd6b80f0-afd0-447d-b30e-aa8aa6d22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3fe0-bf5c-4d16-9c97-e273b562d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b80f0-afd0-447d-b30e-aa8aa6d22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1B1A3-7A51-4BFE-BC03-1264EFF32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30430-7C87-4D25-82D7-28FBFB616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C28D1-78E0-4D29-B8C6-DEDC1314E6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B15ECE-C901-461C-902F-CB63D7D81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83fe0-bf5c-4d16-9c97-e273b562dc58"/>
    <ds:schemaRef ds:uri="cd6b80f0-afd0-447d-b30e-aa8aa6d22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1227</Words>
  <Characters>8057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EXTERNAL CODE SETS CHANGE REQUEST</vt:lpstr>
      <vt:lpstr>EXTERNAL CODE SETS CHANGE REQUEST</vt:lpstr>
    </vt:vector>
  </TitlesOfParts>
  <Company>S.W.I.F.T. sc</Company>
  <LinksUpToDate>false</LinksUpToDate>
  <CharactersWithSpaces>9266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2023-04-04T08:13:00Z</dcterms:created>
  <dcterms:modified xsi:type="dcterms:W3CDTF">2023-04-04T08:13:00Z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0x0101003B59B794AA1FCC4A887E1F06AEF039F1</vt:lpwstr>
  </property>
  <property fmtid="{D5CDD505-2E9C-101B-9397-08002B2CF9AE}" pid="3" name="MSIP_Label_4868b825-edee-44ac-b7a2-e857f0213f31_Enabled">
    <vt:lpwstr>true</vt:lpwstr>
  </property>
  <property fmtid="{D5CDD505-2E9C-101B-9397-08002B2CF9AE}" pid="4" name="MSIP_Label_4868b825-edee-44ac-b7a2-e857f0213f31_SetDate">
    <vt:lpwstr>2022-12-01T12:35:12Z</vt:lpwstr>
  </property>
  <property fmtid="{D5CDD505-2E9C-101B-9397-08002B2CF9AE}" pid="5" name="MSIP_Label_4868b825-edee-44ac-b7a2-e857f0213f31_Method">
    <vt:lpwstr>Standard</vt:lpwstr>
  </property>
  <property fmtid="{D5CDD505-2E9C-101B-9397-08002B2CF9AE}" pid="6" name="MSIP_Label_4868b825-edee-44ac-b7a2-e857f0213f31_Name">
    <vt:lpwstr>Restricted - External</vt:lpwstr>
  </property>
  <property fmtid="{D5CDD505-2E9C-101B-9397-08002B2CF9AE}" pid="7" name="MSIP_Label_4868b825-edee-44ac-b7a2-e857f0213f31_SiteId">
    <vt:lpwstr>45b55e44-3503-4284-bbe1-0e6bf9fa1d0a</vt:lpwstr>
  </property>
  <property fmtid="{D5CDD505-2E9C-101B-9397-08002B2CF9AE}" pid="8" name="MSIP_Label_4868b825-edee-44ac-b7a2-e857f0213f31_ActionId">
    <vt:lpwstr>ceb5db34-f1fa-4e95-b7df-d1316b8c753a</vt:lpwstr>
  </property>
  <property fmtid="{D5CDD505-2E9C-101B-9397-08002B2CF9AE}" pid="9" name="MSIP_Label_4868b825-edee-44ac-b7a2-e857f0213f31_ContentBits">
    <vt:lpwstr>0</vt:lpwstr>
  </property>
</Properties>
</file>