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FBA51" w14:textId="670B6493" w:rsidR="00F91F93" w:rsidRPr="00CD0854" w:rsidRDefault="00DD37B4" w:rsidP="00CD0854">
      <w:pPr>
        <w:pStyle w:val="Heading1"/>
        <w:jc w:val="center"/>
        <w:rPr>
          <w:lang w:val="en-GB"/>
        </w:rPr>
      </w:pPr>
      <w:r w:rsidRPr="00CD0854">
        <w:rPr>
          <w:lang w:val="en-GB"/>
        </w:rPr>
        <w:t>Change Request</w:t>
      </w:r>
      <w:r w:rsidR="00C852E6">
        <w:rPr>
          <w:lang w:val="en-GB"/>
        </w:rPr>
        <w:br/>
      </w:r>
      <w:r w:rsidR="00324C6F" w:rsidRPr="00CD0854">
        <w:rPr>
          <w:lang w:val="en-GB"/>
        </w:rPr>
        <w:t xml:space="preserve">for the update of </w:t>
      </w:r>
      <w:r w:rsidR="007F60C5" w:rsidRPr="00CD0854">
        <w:rPr>
          <w:lang w:val="en-GB"/>
        </w:rPr>
        <w:t xml:space="preserve">an External Code </w:t>
      </w:r>
      <w:r w:rsidR="005C420B" w:rsidRPr="00CD0854">
        <w:rPr>
          <w:lang w:val="en-GB"/>
        </w:rPr>
        <w:t>Set</w:t>
      </w:r>
    </w:p>
    <w:p w14:paraId="591B9D93" w14:textId="77777777" w:rsidR="00577BCC" w:rsidRPr="00021E80" w:rsidRDefault="00865C2F" w:rsidP="003A053F">
      <w:r w:rsidRPr="00021E80">
        <w:t xml:space="preserve">Note: this document </w:t>
      </w:r>
      <w:r w:rsidR="00C852E6" w:rsidRPr="00021E80">
        <w:t xml:space="preserve">is to be completed by </w:t>
      </w:r>
      <w:r w:rsidR="00E928F1" w:rsidRPr="00021E80">
        <w:t xml:space="preserve">parties </w:t>
      </w:r>
      <w:r w:rsidR="00C852E6" w:rsidRPr="00021E80">
        <w:t xml:space="preserve">that </w:t>
      </w:r>
      <w:r w:rsidR="00E928F1" w:rsidRPr="00021E80">
        <w:t xml:space="preserve">request to </w:t>
      </w:r>
      <w:r w:rsidR="007F60C5" w:rsidRPr="00021E80">
        <w:t xml:space="preserve">either add new codes or clarify the definition of existing </w:t>
      </w:r>
      <w:r w:rsidR="00E928F1" w:rsidRPr="00021E80">
        <w:t>c</w:t>
      </w:r>
      <w:r w:rsidR="007F60C5" w:rsidRPr="00021E80">
        <w:t xml:space="preserve">odes or replace existing codes by new one(s) or </w:t>
      </w:r>
      <w:r w:rsidR="00C852E6" w:rsidRPr="00021E80">
        <w:t>expire</w:t>
      </w:r>
      <w:r w:rsidR="007F60C5" w:rsidRPr="00021E80">
        <w:t xml:space="preserve"> </w:t>
      </w:r>
      <w:r w:rsidRPr="00021E80">
        <w:t xml:space="preserve">existing </w:t>
      </w:r>
      <w:r w:rsidR="005C420B" w:rsidRPr="00021E80">
        <w:t>code</w:t>
      </w:r>
      <w:r w:rsidR="00812A48" w:rsidRPr="00021E80">
        <w:t>s</w:t>
      </w:r>
      <w:r w:rsidR="007F60C5" w:rsidRPr="00021E80">
        <w:t xml:space="preserve"> in one of the </w:t>
      </w:r>
      <w:hyperlink r:id="rId8" w:history="1">
        <w:r w:rsidR="007F60C5" w:rsidRPr="00021E80">
          <w:rPr>
            <w:rStyle w:val="Hyperlink"/>
            <w:rFonts w:cs="Arial"/>
            <w:i/>
            <w:color w:val="767171" w:themeColor="background2" w:themeShade="80"/>
            <w:sz w:val="20"/>
            <w:szCs w:val="24"/>
            <w:lang w:val="en-GB"/>
          </w:rPr>
          <w:t xml:space="preserve">External Code </w:t>
        </w:r>
        <w:r w:rsidR="005C420B" w:rsidRPr="00021E80">
          <w:rPr>
            <w:rStyle w:val="Hyperlink"/>
            <w:rFonts w:cs="Arial"/>
            <w:i/>
            <w:color w:val="767171" w:themeColor="background2" w:themeShade="80"/>
            <w:sz w:val="20"/>
            <w:szCs w:val="24"/>
            <w:lang w:val="en-GB"/>
          </w:rPr>
          <w:t>Set</w:t>
        </w:r>
        <w:r w:rsidR="007F60C5" w:rsidRPr="00021E80">
          <w:rPr>
            <w:rStyle w:val="Hyperlink"/>
            <w:rFonts w:cs="Arial"/>
            <w:i/>
            <w:color w:val="767171" w:themeColor="background2" w:themeShade="80"/>
            <w:sz w:val="20"/>
            <w:szCs w:val="24"/>
            <w:lang w:val="en-GB"/>
          </w:rPr>
          <w:t>s</w:t>
        </w:r>
      </w:hyperlink>
      <w:r w:rsidR="007F60C5" w:rsidRPr="00021E80">
        <w:t xml:space="preserve"> used in ISO 20022 messages</w:t>
      </w:r>
      <w:r w:rsidRPr="00021E80">
        <w:t>.</w:t>
      </w:r>
      <w:r w:rsidR="00E928F1" w:rsidRPr="00021E80">
        <w:t xml:space="preserve"> All change requests</w:t>
      </w:r>
      <w:r w:rsidR="0044313F" w:rsidRPr="00021E80">
        <w:t xml:space="preserve"> conforming to this template</w:t>
      </w:r>
      <w:r w:rsidR="00E928F1" w:rsidRPr="00021E80">
        <w:t xml:space="preserve"> </w:t>
      </w:r>
      <w:r w:rsidR="00114F60" w:rsidRPr="00021E80">
        <w:t xml:space="preserve">that are received prior to the end of a quarter (31 March, 30 June, 30 September, 31 December) </w:t>
      </w:r>
      <w:r w:rsidR="00E928F1" w:rsidRPr="00021E80">
        <w:t>will be</w:t>
      </w:r>
      <w:r w:rsidR="007F60C5" w:rsidRPr="00021E80">
        <w:t xml:space="preserve"> evaluated by the SEG and, if approved, incorporated in the following quarterly publication</w:t>
      </w:r>
      <w:r w:rsidR="00E928F1" w:rsidRPr="00021E80">
        <w:t xml:space="preserve"> cycle</w:t>
      </w:r>
      <w:r w:rsidR="00C52ABE" w:rsidRPr="00021E80">
        <w:t xml:space="preserve"> </w:t>
      </w:r>
      <w:r w:rsidR="007F60C5" w:rsidRPr="00021E80">
        <w:t xml:space="preserve">of the External Code </w:t>
      </w:r>
      <w:r w:rsidR="005C420B" w:rsidRPr="00021E80">
        <w:t>Sets</w:t>
      </w:r>
      <w:r w:rsidR="00114F60" w:rsidRPr="00021E80">
        <w:t xml:space="preserve"> </w:t>
      </w:r>
      <w:r w:rsidR="007F60C5" w:rsidRPr="00021E80">
        <w:t>(</w:t>
      </w:r>
      <w:r w:rsidR="00114F60" w:rsidRPr="00021E80">
        <w:t xml:space="preserve">respectively, by </w:t>
      </w:r>
      <w:r w:rsidR="007F60C5" w:rsidRPr="00021E80">
        <w:t xml:space="preserve">end </w:t>
      </w:r>
      <w:r w:rsidR="00114F60" w:rsidRPr="00021E80">
        <w:t>of May, August,</w:t>
      </w:r>
      <w:r w:rsidR="007F60C5" w:rsidRPr="00021E80">
        <w:t xml:space="preserve"> </w:t>
      </w:r>
      <w:r w:rsidR="00114F60" w:rsidRPr="00021E80">
        <w:t>November and February</w:t>
      </w:r>
      <w:r w:rsidR="007F60C5" w:rsidRPr="00021E80">
        <w:t>), unless otherwise specified by the SEG</w:t>
      </w:r>
      <w:r w:rsidR="00E928F1" w:rsidRPr="00021E80">
        <w:t>.</w:t>
      </w:r>
    </w:p>
    <w:p w14:paraId="1378FCAD" w14:textId="77777777" w:rsidR="00865C2F" w:rsidRPr="00CD0854" w:rsidRDefault="0006293F" w:rsidP="00C852E6">
      <w:pPr>
        <w:pStyle w:val="Heading1"/>
        <w:numPr>
          <w:ilvl w:val="0"/>
          <w:numId w:val="20"/>
        </w:numPr>
        <w:rPr>
          <w:lang w:val="en-GB"/>
        </w:rPr>
      </w:pPr>
      <w:r w:rsidRPr="00CD0854">
        <w:rPr>
          <w:lang w:val="en-GB"/>
        </w:rPr>
        <w:t xml:space="preserve">Origin of the </w:t>
      </w:r>
      <w:r w:rsidR="00D123C1" w:rsidRPr="00CD0854">
        <w:rPr>
          <w:lang w:val="en-GB"/>
        </w:rPr>
        <w:t>request:</w:t>
      </w:r>
    </w:p>
    <w:p w14:paraId="23823E62" w14:textId="77777777" w:rsidR="00C852E6" w:rsidRDefault="008438AF" w:rsidP="00C852E6">
      <w:pPr>
        <w:pStyle w:val="Heading2"/>
        <w:rPr>
          <w:lang w:val="en-GB"/>
        </w:rPr>
      </w:pPr>
      <w:r w:rsidRPr="00CD0854">
        <w:rPr>
          <w:lang w:val="en-GB"/>
        </w:rPr>
        <w:t>A.1</w:t>
      </w:r>
      <w:r w:rsidR="00D843BF">
        <w:rPr>
          <w:lang w:val="en-GB"/>
        </w:rPr>
        <w:tab/>
      </w:r>
      <w:r w:rsidRPr="00CD0854">
        <w:rPr>
          <w:lang w:val="en-GB"/>
        </w:rPr>
        <w:t>Submitter:</w:t>
      </w:r>
    </w:p>
    <w:p w14:paraId="569FFEA8" w14:textId="77777777" w:rsidR="00021E80" w:rsidRPr="00021E80" w:rsidRDefault="00021E80" w:rsidP="003A05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4484"/>
        <w:gridCol w:w="4484"/>
      </w:tblGrid>
      <w:tr w:rsidR="00021E80" w:rsidRPr="00021E80" w14:paraId="36BAA363" w14:textId="77777777" w:rsidTr="00021E80">
        <w:tc>
          <w:tcPr>
            <w:tcW w:w="2500" w:type="pct"/>
          </w:tcPr>
          <w:p w14:paraId="52F950B1" w14:textId="77777777" w:rsidR="00021E80" w:rsidRPr="00021E80" w:rsidRDefault="00021E80" w:rsidP="003A053F">
            <w:pPr>
              <w:rPr>
                <w:shd w:val="clear" w:color="auto" w:fill="E7E6E6"/>
              </w:rPr>
            </w:pPr>
            <w:r w:rsidRPr="00021E80">
              <w:t>Name of the company, organization, group, initiative or community that submits the change request.</w:t>
            </w:r>
          </w:p>
        </w:tc>
        <w:tc>
          <w:tcPr>
            <w:tcW w:w="2500" w:type="pct"/>
          </w:tcPr>
          <w:p w14:paraId="41997217" w14:textId="0731C985" w:rsidR="00021E80" w:rsidRPr="00021E80" w:rsidRDefault="007F4543" w:rsidP="003A053F">
            <w:pPr>
              <w:rPr>
                <w:shd w:val="clear" w:color="auto" w:fill="E7E6E6"/>
              </w:rPr>
            </w:pPr>
            <w:r>
              <w:rPr>
                <w:shd w:val="clear" w:color="auto" w:fill="E7E6E6"/>
              </w:rPr>
              <w:t>PASA</w:t>
            </w:r>
          </w:p>
        </w:tc>
      </w:tr>
    </w:tbl>
    <w:p w14:paraId="311AEE4C" w14:textId="77777777" w:rsidR="00D843BF" w:rsidRDefault="00D843BF" w:rsidP="00D843BF">
      <w:pPr>
        <w:pStyle w:val="Heading2"/>
        <w:rPr>
          <w:lang w:val="en-GB"/>
        </w:rPr>
      </w:pPr>
      <w:r>
        <w:rPr>
          <w:lang w:val="en-GB"/>
        </w:rPr>
        <w:t>A.2</w:t>
      </w:r>
      <w:r>
        <w:rPr>
          <w:lang w:val="en-GB"/>
        </w:rPr>
        <w:tab/>
      </w:r>
      <w:r w:rsidR="00CC68E1" w:rsidRPr="00CD0854">
        <w:rPr>
          <w:lang w:val="en-GB"/>
        </w:rPr>
        <w:t>C</w:t>
      </w:r>
      <w:r w:rsidR="000408BA" w:rsidRPr="00CD0854">
        <w:rPr>
          <w:lang w:val="en-GB"/>
        </w:rPr>
        <w:t>ontact person:</w:t>
      </w:r>
    </w:p>
    <w:p w14:paraId="7134B193" w14:textId="77777777" w:rsidR="00021E80" w:rsidRDefault="00021E80" w:rsidP="003A053F">
      <w:r w:rsidRPr="00021E80">
        <w:t>Person that can be contacted for additional information on the request</w:t>
      </w:r>
    </w:p>
    <w:p w14:paraId="0D8D37B0" w14:textId="77777777" w:rsidR="00021E80" w:rsidRPr="00021E80" w:rsidRDefault="00021E80" w:rsidP="003A053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1"/>
        <w:gridCol w:w="5467"/>
      </w:tblGrid>
      <w:tr w:rsidR="00021E80" w:rsidRPr="00021E80" w14:paraId="78FF763F" w14:textId="77777777" w:rsidTr="00021E80">
        <w:tc>
          <w:tcPr>
            <w:tcW w:w="1952" w:type="pct"/>
          </w:tcPr>
          <w:p w14:paraId="7D9E01F9" w14:textId="77777777" w:rsidR="00021E80" w:rsidRPr="00021E80" w:rsidRDefault="00021E80" w:rsidP="0077594F">
            <w:pPr>
              <w:pStyle w:val="Heading3"/>
              <w:ind w:left="0" w:firstLine="0"/>
              <w:rPr>
                <w:b w:val="0"/>
                <w:lang w:val="en-GB"/>
              </w:rPr>
            </w:pPr>
            <w:r>
              <w:rPr>
                <w:b w:val="0"/>
                <w:lang w:val="en-GB"/>
              </w:rPr>
              <w:t xml:space="preserve">A.2.1. </w:t>
            </w:r>
            <w:r w:rsidRPr="00021E80">
              <w:rPr>
                <w:b w:val="0"/>
                <w:lang w:val="en-GB"/>
              </w:rPr>
              <w:t>First name, Last name</w:t>
            </w:r>
          </w:p>
        </w:tc>
        <w:tc>
          <w:tcPr>
            <w:tcW w:w="3048" w:type="pct"/>
          </w:tcPr>
          <w:p w14:paraId="31BE9FA6" w14:textId="3C438859" w:rsidR="00021E80" w:rsidRPr="00021E80" w:rsidRDefault="007F4543" w:rsidP="0077594F">
            <w:pPr>
              <w:pStyle w:val="Heading3"/>
              <w:ind w:left="0" w:firstLine="0"/>
              <w:rPr>
                <w:b w:val="0"/>
                <w:lang w:val="en-GB"/>
              </w:rPr>
            </w:pPr>
            <w:r>
              <w:rPr>
                <w:b w:val="0"/>
                <w:lang w:val="en-GB"/>
              </w:rPr>
              <w:t>Sean Mouton</w:t>
            </w:r>
          </w:p>
        </w:tc>
      </w:tr>
      <w:tr w:rsidR="00021E80" w:rsidRPr="00021E80" w14:paraId="7F07827B" w14:textId="77777777" w:rsidTr="00021E80">
        <w:tc>
          <w:tcPr>
            <w:tcW w:w="1952" w:type="pct"/>
          </w:tcPr>
          <w:p w14:paraId="7B685202" w14:textId="77777777" w:rsidR="00021E80" w:rsidRPr="00021E80" w:rsidRDefault="00021E80" w:rsidP="0077594F">
            <w:pPr>
              <w:pStyle w:val="Heading3"/>
              <w:ind w:left="0" w:firstLine="0"/>
              <w:rPr>
                <w:b w:val="0"/>
                <w:lang w:val="en-GB"/>
              </w:rPr>
            </w:pPr>
            <w:r>
              <w:rPr>
                <w:b w:val="0"/>
                <w:lang w:val="en-GB"/>
              </w:rPr>
              <w:t>A.2.2. E</w:t>
            </w:r>
            <w:r w:rsidRPr="00021E80">
              <w:rPr>
                <w:b w:val="0"/>
                <w:lang w:val="en-GB"/>
              </w:rPr>
              <w:t>mail address</w:t>
            </w:r>
          </w:p>
        </w:tc>
        <w:tc>
          <w:tcPr>
            <w:tcW w:w="3048" w:type="pct"/>
          </w:tcPr>
          <w:p w14:paraId="6C1F1222" w14:textId="0D3FB9AC" w:rsidR="00021E80" w:rsidRPr="00021E80" w:rsidRDefault="003408C1" w:rsidP="0077594F">
            <w:pPr>
              <w:pStyle w:val="Heading3"/>
              <w:ind w:left="0" w:firstLine="0"/>
              <w:rPr>
                <w:b w:val="0"/>
                <w:lang w:val="en-GB"/>
              </w:rPr>
            </w:pPr>
            <w:hyperlink r:id="rId9" w:history="1">
              <w:r w:rsidR="00165875" w:rsidRPr="00096131">
                <w:rPr>
                  <w:rStyle w:val="Hyperlink"/>
                  <w:szCs w:val="24"/>
                  <w:lang w:val="en-GB"/>
                </w:rPr>
                <w:t>sean.mouton@absa.africa</w:t>
              </w:r>
            </w:hyperlink>
          </w:p>
        </w:tc>
      </w:tr>
      <w:tr w:rsidR="00021E80" w:rsidRPr="00021E80" w14:paraId="560F8B5A" w14:textId="77777777" w:rsidTr="00021E80">
        <w:tc>
          <w:tcPr>
            <w:tcW w:w="1952" w:type="pct"/>
          </w:tcPr>
          <w:p w14:paraId="5E25AAAF" w14:textId="77777777" w:rsidR="00021E80" w:rsidRPr="00021E80" w:rsidRDefault="00021E80" w:rsidP="0077594F">
            <w:pPr>
              <w:pStyle w:val="Heading3"/>
              <w:ind w:left="0" w:firstLine="0"/>
              <w:rPr>
                <w:b w:val="0"/>
                <w:lang w:val="en-GB"/>
              </w:rPr>
            </w:pPr>
            <w:r>
              <w:rPr>
                <w:b w:val="0"/>
                <w:lang w:val="en-GB"/>
              </w:rPr>
              <w:t xml:space="preserve">A.2.3. </w:t>
            </w:r>
            <w:r w:rsidRPr="00021E80">
              <w:rPr>
                <w:b w:val="0"/>
                <w:lang w:val="en-GB"/>
              </w:rPr>
              <w:t>Telephone</w:t>
            </w:r>
          </w:p>
        </w:tc>
        <w:tc>
          <w:tcPr>
            <w:tcW w:w="3048" w:type="pct"/>
          </w:tcPr>
          <w:p w14:paraId="6611DB1B" w14:textId="569AD8C8" w:rsidR="00021E80" w:rsidRPr="00021E80" w:rsidRDefault="00165875" w:rsidP="0077594F">
            <w:pPr>
              <w:pStyle w:val="Heading3"/>
              <w:ind w:left="0" w:firstLine="0"/>
              <w:rPr>
                <w:b w:val="0"/>
                <w:lang w:val="en-GB"/>
              </w:rPr>
            </w:pPr>
            <w:r w:rsidRPr="00821AE5">
              <w:rPr>
                <w:szCs w:val="24"/>
                <w:lang w:val="en-GB"/>
              </w:rPr>
              <w:t>+</w:t>
            </w:r>
            <w:r>
              <w:rPr>
                <w:szCs w:val="24"/>
                <w:lang w:val="en-GB"/>
              </w:rPr>
              <w:t>27</w:t>
            </w:r>
            <w:r w:rsidRPr="00821AE5">
              <w:rPr>
                <w:szCs w:val="24"/>
                <w:lang w:val="en-GB"/>
              </w:rPr>
              <w:t xml:space="preserve"> </w:t>
            </w:r>
            <w:r>
              <w:t>11 350 8114</w:t>
            </w:r>
          </w:p>
        </w:tc>
      </w:tr>
    </w:tbl>
    <w:p w14:paraId="2D61CECB" w14:textId="77777777" w:rsidR="00D843BF" w:rsidRDefault="008438AF" w:rsidP="00D843BF">
      <w:pPr>
        <w:pStyle w:val="Heading2"/>
      </w:pPr>
      <w:r w:rsidRPr="00D843BF">
        <w:t>A.</w:t>
      </w:r>
      <w:r w:rsidR="000408BA" w:rsidRPr="00D843BF">
        <w:t>3</w:t>
      </w:r>
      <w:r w:rsidR="00D843BF">
        <w:tab/>
      </w:r>
      <w:r w:rsidR="0006293F" w:rsidRPr="00D843BF">
        <w:t>Sponsors:</w:t>
      </w:r>
    </w:p>
    <w:p w14:paraId="1C470615" w14:textId="77777777" w:rsidR="00633EA4" w:rsidRDefault="00633EA4" w:rsidP="003A053F">
      <w:r>
        <w:t>If the submitter acts on behalf of or has gained support from other organisations, groups, initiatives or communities, these should be listed as sponsors.</w:t>
      </w:r>
    </w:p>
    <w:p w14:paraId="6BC12047" w14:textId="77777777" w:rsidR="003A053F" w:rsidRDefault="003A053F" w:rsidP="003A053F"/>
    <w:tbl>
      <w:tblPr>
        <w:tblW w:w="8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165875" w14:paraId="03320B7D" w14:textId="77777777" w:rsidTr="00165875">
        <w:tc>
          <w:tcPr>
            <w:tcW w:w="8968" w:type="dxa"/>
          </w:tcPr>
          <w:p w14:paraId="32E8A8EB" w14:textId="77777777" w:rsidR="00165875" w:rsidRDefault="00165875" w:rsidP="00165875">
            <w:r>
              <w:t>MOPHVC Project</w:t>
            </w:r>
          </w:p>
          <w:p w14:paraId="6BE87E6D" w14:textId="77777777" w:rsidR="00165875" w:rsidRDefault="00165875" w:rsidP="00165875">
            <w:r>
              <w:t>SAMOS version 8</w:t>
            </w:r>
          </w:p>
          <w:p w14:paraId="5EEC2604" w14:textId="77777777" w:rsidR="00165875" w:rsidRDefault="00165875" w:rsidP="00165875">
            <w:r>
              <w:t>PASA CBPR Committee</w:t>
            </w:r>
          </w:p>
          <w:p w14:paraId="25293AB3" w14:textId="0FB7862B" w:rsidR="00165875" w:rsidRDefault="00165875" w:rsidP="00165875">
            <w:r>
              <w:t>SA SARB FinSurv</w:t>
            </w:r>
          </w:p>
        </w:tc>
      </w:tr>
    </w:tbl>
    <w:p w14:paraId="31EF7B13" w14:textId="77777777" w:rsidR="003A053F" w:rsidRDefault="003A053F" w:rsidP="003A053F"/>
    <w:p w14:paraId="4B515861" w14:textId="77777777" w:rsidR="003A053F" w:rsidRDefault="003A053F" w:rsidP="003A053F">
      <w:r>
        <w:br w:type="page"/>
      </w:r>
    </w:p>
    <w:p w14:paraId="0AB84EDE" w14:textId="77777777" w:rsidR="00854FA6" w:rsidRPr="00CD0854" w:rsidRDefault="006D4A37" w:rsidP="00C53715">
      <w:pPr>
        <w:pStyle w:val="Heading1"/>
        <w:numPr>
          <w:ilvl w:val="0"/>
          <w:numId w:val="25"/>
        </w:numPr>
        <w:rPr>
          <w:lang w:val="en-GB"/>
        </w:rPr>
      </w:pPr>
      <w:r w:rsidRPr="00CD0854">
        <w:rPr>
          <w:lang w:val="en-GB"/>
        </w:rPr>
        <w:lastRenderedPageBreak/>
        <w:t>Description of the change request:</w:t>
      </w:r>
    </w:p>
    <w:p w14:paraId="5BB65504" w14:textId="77777777" w:rsidR="00622329" w:rsidRDefault="00622329" w:rsidP="003A053F">
      <w:r>
        <w:t>Specify the request type: creation of new code set, update of existing code set, deletion of existing code set.</w:t>
      </w:r>
    </w:p>
    <w:p w14:paraId="7CE86765" w14:textId="77777777" w:rsidR="00CC5C74" w:rsidRDefault="00E028B6" w:rsidP="003A053F">
      <w:r w:rsidRPr="00CD0854">
        <w:t xml:space="preserve">For </w:t>
      </w:r>
      <w:r w:rsidR="00622329">
        <w:t xml:space="preserve">the creation of a new code set or for updating an existing code set, also complete the table in section H below.  For the addition of </w:t>
      </w:r>
      <w:r w:rsidRPr="00CD0854">
        <w:t>new codes, all the details must be speci</w:t>
      </w:r>
      <w:r w:rsidR="00CC5C74" w:rsidRPr="00CD0854">
        <w:t>fied, including a proposed code</w:t>
      </w:r>
      <w:r w:rsidRPr="00CD0854">
        <w:t>, a</w:t>
      </w:r>
      <w:r w:rsidR="00CC5C74" w:rsidRPr="00CD0854">
        <w:t xml:space="preserve"> proposed code name, a</w:t>
      </w:r>
      <w:r w:rsidRPr="00CD0854">
        <w:t xml:space="preserve"> clear definition,</w:t>
      </w:r>
      <w:r w:rsidR="00CC5C74" w:rsidRPr="00CD0854">
        <w:t xml:space="preserve"> and any other indication</w:t>
      </w:r>
      <w:r w:rsidR="00812A48" w:rsidRPr="00CD0854">
        <w:t>s</w:t>
      </w:r>
      <w:r w:rsidR="00CC5C74" w:rsidRPr="00CD0854">
        <w:t xml:space="preserve">, such as </w:t>
      </w:r>
      <w:r w:rsidR="00622329">
        <w:t xml:space="preserve">an </w:t>
      </w:r>
      <w:r w:rsidR="00CC5C74" w:rsidRPr="00CD0854">
        <w:t>example or format</w:t>
      </w:r>
      <w:r w:rsidR="00C53715">
        <w:t xml:space="preserve"> to be pu</w:t>
      </w:r>
      <w:r w:rsidR="00CC5C74" w:rsidRPr="00CD0854">
        <w:t xml:space="preserve">blished </w:t>
      </w:r>
      <w:r w:rsidR="00C53715">
        <w:t xml:space="preserve">with the </w:t>
      </w:r>
      <w:r w:rsidR="00CC5C74" w:rsidRPr="00CD0854">
        <w:t xml:space="preserve">code </w:t>
      </w:r>
      <w:r w:rsidR="005C420B" w:rsidRPr="00CD0854">
        <w:t>set</w:t>
      </w:r>
      <w:r w:rsidR="00CC5C74" w:rsidRPr="00CD0854">
        <w:t>.</w:t>
      </w:r>
    </w:p>
    <w:p w14:paraId="7AD391F0" w14:textId="77777777" w:rsidR="00622329" w:rsidRDefault="00622329"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5"/>
        <w:gridCol w:w="4483"/>
      </w:tblGrid>
      <w:tr w:rsidR="00622329" w:rsidRPr="00622329" w14:paraId="534B1DC8" w14:textId="77777777" w:rsidTr="00CE2FCC">
        <w:tc>
          <w:tcPr>
            <w:tcW w:w="4485" w:type="dxa"/>
          </w:tcPr>
          <w:p w14:paraId="219294F5" w14:textId="77777777" w:rsidR="00622329" w:rsidRPr="00622329" w:rsidRDefault="00622329" w:rsidP="00851BC7">
            <w:r w:rsidRPr="00622329">
              <w:t>Request type</w:t>
            </w:r>
            <w:r>
              <w:t>: creation, update, deletion</w:t>
            </w:r>
          </w:p>
        </w:tc>
        <w:tc>
          <w:tcPr>
            <w:tcW w:w="4483" w:type="dxa"/>
          </w:tcPr>
          <w:p w14:paraId="0F693CB8" w14:textId="016CE512" w:rsidR="00622329" w:rsidRPr="00622329" w:rsidRDefault="00C02E1F" w:rsidP="00851BC7">
            <w:r>
              <w:t>update</w:t>
            </w:r>
          </w:p>
        </w:tc>
      </w:tr>
    </w:tbl>
    <w:p w14:paraId="03C271AE" w14:textId="77777777" w:rsidR="00CE2FCC" w:rsidRPr="00D843BF" w:rsidRDefault="00CE2FCC" w:rsidP="00CE2FCC">
      <w:pPr>
        <w:pStyle w:val="Heading1"/>
        <w:numPr>
          <w:ilvl w:val="0"/>
          <w:numId w:val="25"/>
        </w:numPr>
      </w:pPr>
      <w:r w:rsidRPr="00D843BF">
        <w:t>Related External Code Set:</w:t>
      </w:r>
    </w:p>
    <w:p w14:paraId="558FC287" w14:textId="77777777" w:rsidR="00CE2FCC" w:rsidRPr="00CE2FCC" w:rsidRDefault="00CE2FCC" w:rsidP="00CE2FCC">
      <w:pPr>
        <w:rPr>
          <w:szCs w:val="24"/>
        </w:rPr>
      </w:pPr>
      <w:r>
        <w:t xml:space="preserve">For updating or deleting an existing code set, </w:t>
      </w:r>
      <w:r w:rsidRPr="00CD0854">
        <w:t xml:space="preserve">indicate the exact name of the code set as indicated in the </w:t>
      </w:r>
      <w:hyperlink r:id="rId10" w:history="1">
        <w:r w:rsidRPr="00CD0854">
          <w:rPr>
            <w:rStyle w:val="Hyperlink"/>
            <w:rFonts w:cs="Arial"/>
            <w:i/>
            <w:szCs w:val="24"/>
            <w:lang w:val="en-GB"/>
          </w:rPr>
          <w:t>External Code Sets</w:t>
        </w:r>
      </w:hyperlink>
      <w:r w:rsidRPr="00CD0854">
        <w:rPr>
          <w:i/>
          <w:szCs w:val="24"/>
        </w:rPr>
        <w:t xml:space="preserve"> </w:t>
      </w:r>
      <w:r w:rsidRPr="00CD0854">
        <w:rPr>
          <w:szCs w:val="24"/>
        </w:rPr>
        <w:t>documents on iso20022.org.</w:t>
      </w:r>
      <w:r>
        <w:rPr>
          <w:szCs w:val="24"/>
        </w:rPr>
        <w:t xml:space="preserve"> For creating a new code set, indicate a proposed name for the new code set.</w:t>
      </w:r>
    </w:p>
    <w:p w14:paraId="0726963B" w14:textId="77777777" w:rsidR="00CE2FCC" w:rsidRDefault="00CE2FCC" w:rsidP="00CE2FCC">
      <w:r w:rsidRPr="00CD0854">
        <w:t>A specific change request form must be completed for each code set to be updated.</w:t>
      </w:r>
    </w:p>
    <w:p w14:paraId="6E5DF919" w14:textId="77777777" w:rsidR="00CE2FCC" w:rsidRDefault="00CE2FCC" w:rsidP="00CE2FC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CE2FCC" w14:paraId="390B49F6" w14:textId="77777777" w:rsidTr="00543F56">
        <w:tc>
          <w:tcPr>
            <w:tcW w:w="8968" w:type="dxa"/>
          </w:tcPr>
          <w:p w14:paraId="7F706B55" w14:textId="6FF87055" w:rsidR="00165875" w:rsidRDefault="00C3281C" w:rsidP="00E46DB1">
            <w:r>
              <w:t xml:space="preserve">Code Set - </w:t>
            </w:r>
            <w:r w:rsidRPr="00C3281C">
              <w:t>ExternalCashAccountType1Code</w:t>
            </w:r>
          </w:p>
          <w:p w14:paraId="28FA6C8F" w14:textId="19B5DB06" w:rsidR="00C3281C" w:rsidRDefault="00C3281C" w:rsidP="00E46DB1">
            <w:r>
              <w:t>Code Value – NFCA</w:t>
            </w:r>
          </w:p>
          <w:p w14:paraId="5D8191D0" w14:textId="381C1F9A" w:rsidR="00C3281C" w:rsidRDefault="00C3281C" w:rsidP="00E46DB1">
            <w:r>
              <w:t xml:space="preserve">Code Name – Non-Resident Foreign Currency Account </w:t>
            </w:r>
          </w:p>
          <w:p w14:paraId="262A1F9B" w14:textId="1F88FCE4" w:rsidR="00165875" w:rsidRDefault="00C3281C" w:rsidP="00621F99">
            <w:r>
              <w:t xml:space="preserve">Code Definition – Non-Resident </w:t>
            </w:r>
            <w:ins w:id="0" w:author="Mariekie Mincher" w:date="2022-09-12T15:27:00Z">
              <w:r w:rsidR="006244E3" w:rsidRPr="009C0A0B">
                <w:rPr>
                  <w:highlight w:val="yellow"/>
                </w:rPr>
                <w:t xml:space="preserve">Individual </w:t>
              </w:r>
            </w:ins>
            <w:ins w:id="1" w:author="Mariekie Mincher" w:date="2022-10-13T12:50:00Z">
              <w:r w:rsidR="0050192C" w:rsidRPr="009C0A0B">
                <w:rPr>
                  <w:highlight w:val="yellow"/>
                </w:rPr>
                <w:t>/ Entity</w:t>
              </w:r>
              <w:r w:rsidR="0050192C">
                <w:t xml:space="preserve"> </w:t>
              </w:r>
            </w:ins>
            <w:r>
              <w:t xml:space="preserve">Foreign Current held domestically </w:t>
            </w:r>
          </w:p>
        </w:tc>
      </w:tr>
    </w:tbl>
    <w:p w14:paraId="0121353E" w14:textId="77777777" w:rsidR="005246BE" w:rsidRPr="00CD0854" w:rsidRDefault="005246BE" w:rsidP="00C53715">
      <w:pPr>
        <w:pStyle w:val="Heading1"/>
        <w:numPr>
          <w:ilvl w:val="0"/>
          <w:numId w:val="25"/>
        </w:numPr>
        <w:rPr>
          <w:lang w:val="en-GB"/>
        </w:rPr>
      </w:pPr>
      <w:r w:rsidRPr="00CD0854">
        <w:rPr>
          <w:lang w:val="en-GB"/>
        </w:rPr>
        <w:t xml:space="preserve">Purpose of the </w:t>
      </w:r>
      <w:r w:rsidR="00577861" w:rsidRPr="00CD0854">
        <w:rPr>
          <w:lang w:val="en-GB"/>
        </w:rPr>
        <w:t>change</w:t>
      </w:r>
      <w:r w:rsidRPr="00CD0854">
        <w:rPr>
          <w:lang w:val="en-GB"/>
        </w:rPr>
        <w:t>:</w:t>
      </w:r>
    </w:p>
    <w:p w14:paraId="72043AF3" w14:textId="77777777" w:rsidR="00577861" w:rsidRPr="00CD0854" w:rsidRDefault="00577861" w:rsidP="003A053F">
      <w:r w:rsidRPr="00CD0854">
        <w:t xml:space="preserve">Background, business context, community of </w:t>
      </w:r>
      <w:r w:rsidR="006D4A37" w:rsidRPr="00CD0854">
        <w:t>users interested by the change</w:t>
      </w:r>
      <w:r w:rsidRPr="00CD0854">
        <w:t xml:space="preserve"> and expected benefits</w:t>
      </w:r>
      <w:r w:rsidR="006D4A37" w:rsidRPr="00CD0854">
        <w:t>/savings</w:t>
      </w:r>
      <w:r w:rsidRPr="00CD0854">
        <w:t>.</w:t>
      </w:r>
    </w:p>
    <w:p w14:paraId="27567BA9" w14:textId="77777777" w:rsidR="006D4A37" w:rsidRDefault="00577861" w:rsidP="003A053F">
      <w:r w:rsidRPr="00CD0854">
        <w:rPr>
          <w:szCs w:val="24"/>
        </w:rPr>
        <w:t>This section must explain</w:t>
      </w:r>
      <w:r w:rsidR="00320A89" w:rsidRPr="00CD0854">
        <w:rPr>
          <w:szCs w:val="24"/>
        </w:rPr>
        <w:t xml:space="preserve"> why the existing </w:t>
      </w:r>
      <w:r w:rsidR="00CC5C74" w:rsidRPr="00CD0854">
        <w:rPr>
          <w:szCs w:val="24"/>
        </w:rPr>
        <w:t xml:space="preserve">code </w:t>
      </w:r>
      <w:r w:rsidR="005C420B" w:rsidRPr="00CD0854">
        <w:rPr>
          <w:szCs w:val="24"/>
        </w:rPr>
        <w:t>set</w:t>
      </w:r>
      <w:r w:rsidR="00320A89" w:rsidRPr="00CD0854">
        <w:rPr>
          <w:szCs w:val="24"/>
        </w:rPr>
        <w:t xml:space="preserve"> need</w:t>
      </w:r>
      <w:r w:rsidR="00CC5C74" w:rsidRPr="00CD0854">
        <w:rPr>
          <w:szCs w:val="24"/>
        </w:rPr>
        <w:t>s</w:t>
      </w:r>
      <w:r w:rsidR="00320A89" w:rsidRPr="00CD0854">
        <w:rPr>
          <w:szCs w:val="24"/>
        </w:rPr>
        <w:t xml:space="preserve"> to be changed. </w:t>
      </w:r>
      <w:r w:rsidR="00320A89" w:rsidRPr="00CD0854">
        <w:t>The reason for the update may be a business reason (e.g., evolution of market practice, or creation of new financial instruments), a technical reason (e.g., automation of the business process, or switch from a batch to a real time process), a regulatory reason (introduction, generally mandatory, of new rule/law) or the extension of the user community (newly identified business requirements).</w:t>
      </w:r>
      <w:r w:rsidR="00937D26" w:rsidRPr="00CD0854">
        <w:t xml:space="preserve"> </w:t>
      </w:r>
    </w:p>
    <w:p w14:paraId="3BD2B951" w14:textId="77777777" w:rsidR="003A053F" w:rsidRPr="003A053F" w:rsidRDefault="003A053F"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3B9302EF" w14:textId="77777777" w:rsidTr="00423B72">
        <w:tc>
          <w:tcPr>
            <w:tcW w:w="8978" w:type="dxa"/>
          </w:tcPr>
          <w:p w14:paraId="21EC2938" w14:textId="262DE37B" w:rsidR="00621F99" w:rsidRDefault="00621F99" w:rsidP="00621F99">
            <w:r>
              <w:t>Implementation as part of South Africa CBPR implementation for November 2022. This element needs to be populated by the sending bank as part of our market practice.  This payment type has a unique processing that must be followed by the receiving bank in terms of regulatory reporting requirements.</w:t>
            </w:r>
          </w:p>
          <w:p w14:paraId="497CBEA0" w14:textId="40C3DB5E" w:rsidR="009C0A0B" w:rsidRDefault="009C0A0B" w:rsidP="00621F99">
            <w:r w:rsidRPr="009C0A0B">
              <w:rPr>
                <w:highlight w:val="yellow"/>
              </w:rPr>
              <w:t xml:space="preserve">Reference </w:t>
            </w:r>
            <w:r w:rsidRPr="009C0A0B">
              <w:rPr>
                <w:highlight w:val="yellow"/>
                <w:lang w:val="en-GB"/>
              </w:rPr>
              <w:t>1146 of previous change request submitted</w:t>
            </w:r>
            <w:r>
              <w:rPr>
                <w:lang w:val="en-GB"/>
              </w:rPr>
              <w:t>.</w:t>
            </w:r>
          </w:p>
          <w:p w14:paraId="1E1C37BD" w14:textId="77777777" w:rsidR="003A053F" w:rsidRDefault="003A053F" w:rsidP="003A053F"/>
        </w:tc>
      </w:tr>
    </w:tbl>
    <w:p w14:paraId="11E46A49" w14:textId="77777777" w:rsidR="00783891" w:rsidRPr="00CD0854" w:rsidRDefault="00AA5E76" w:rsidP="00C53715">
      <w:pPr>
        <w:pStyle w:val="Heading1"/>
        <w:numPr>
          <w:ilvl w:val="0"/>
          <w:numId w:val="25"/>
        </w:numPr>
        <w:rPr>
          <w:lang w:val="en-GB"/>
        </w:rPr>
      </w:pPr>
      <w:r w:rsidRPr="00CD0854">
        <w:rPr>
          <w:lang w:val="en-GB"/>
        </w:rPr>
        <w:t>Urgency of the request</w:t>
      </w:r>
      <w:r w:rsidR="00783891" w:rsidRPr="00CD0854">
        <w:rPr>
          <w:lang w:val="en-GB"/>
        </w:rPr>
        <w:t>:</w:t>
      </w:r>
    </w:p>
    <w:p w14:paraId="02CE35BC" w14:textId="77777777" w:rsidR="00AA5E76" w:rsidRPr="00CD0854" w:rsidRDefault="00AA5E76" w:rsidP="003A053F">
      <w:r w:rsidRPr="00CD0854">
        <w:t>By default, valid change requests</w:t>
      </w:r>
      <w:r w:rsidR="00CC5C74" w:rsidRPr="00CD0854">
        <w:t>,</w:t>
      </w:r>
      <w:r w:rsidRPr="00CD0854">
        <w:t xml:space="preserve"> </w:t>
      </w:r>
      <w:r w:rsidR="008265E8" w:rsidRPr="00CD0854">
        <w:t xml:space="preserve">subsequently </w:t>
      </w:r>
      <w:r w:rsidRPr="00CD0854">
        <w:t xml:space="preserve">approved by the SEG will be included in the following </w:t>
      </w:r>
      <w:r w:rsidR="00CC5C74" w:rsidRPr="00CD0854">
        <w:t xml:space="preserve">quarterly </w:t>
      </w:r>
      <w:r w:rsidR="00812A48" w:rsidRPr="00CD0854">
        <w:t>publication</w:t>
      </w:r>
      <w:r w:rsidR="00CC5C74" w:rsidRPr="00CD0854">
        <w:t xml:space="preserve"> of External Code </w:t>
      </w:r>
      <w:r w:rsidR="005C420B" w:rsidRPr="00CD0854">
        <w:t>Sets</w:t>
      </w:r>
      <w:r w:rsidR="003F1C24" w:rsidRPr="00CD0854">
        <w:t>,</w:t>
      </w:r>
      <w:r w:rsidRPr="00CD0854">
        <w:t xml:space="preserve"> </w:t>
      </w:r>
      <w:r w:rsidR="00F34C66" w:rsidRPr="00CD0854">
        <w:t>unless decided otherwise by the SEG.</w:t>
      </w:r>
    </w:p>
    <w:p w14:paraId="3BF01E27" w14:textId="77777777" w:rsidR="00F34C66" w:rsidRDefault="00CF098A" w:rsidP="003A053F">
      <w:r w:rsidRPr="00CD0854">
        <w:lastRenderedPageBreak/>
        <w:t xml:space="preserve">If </w:t>
      </w:r>
      <w:r w:rsidR="00F34C66" w:rsidRPr="00CD0854">
        <w:t xml:space="preserve">there is a need to have the new version of the related </w:t>
      </w:r>
      <w:r w:rsidR="005C420B" w:rsidRPr="00CD0854">
        <w:t>code set</w:t>
      </w:r>
      <w:r w:rsidR="00F34C66" w:rsidRPr="00CD0854">
        <w:t xml:space="preserve"> published earlier, </w:t>
      </w:r>
      <w:r w:rsidR="00BB7F97" w:rsidRPr="00CD0854">
        <w:t xml:space="preserve">the </w:t>
      </w:r>
      <w:r w:rsidR="00DD422D" w:rsidRPr="00CD0854">
        <w:t xml:space="preserve">reason for the </w:t>
      </w:r>
      <w:r w:rsidR="00BB7F97" w:rsidRPr="00CD0854">
        <w:t xml:space="preserve">urgency </w:t>
      </w:r>
      <w:r w:rsidR="00783891" w:rsidRPr="00CD0854">
        <w:t>and the expected consequences of a delay</w:t>
      </w:r>
      <w:r w:rsidR="00F34C66" w:rsidRPr="00CD0854">
        <w:t xml:space="preserve"> should be described here. Acceptance of such an unscheduled </w:t>
      </w:r>
      <w:r w:rsidR="00CC5C74" w:rsidRPr="00CD0854">
        <w:t xml:space="preserve">publication </w:t>
      </w:r>
      <w:r w:rsidR="00F34C66" w:rsidRPr="00CD0854">
        <w:t xml:space="preserve">is subject to approval </w:t>
      </w:r>
      <w:r w:rsidR="00DD422D" w:rsidRPr="00CD0854">
        <w:t xml:space="preserve">by the </w:t>
      </w:r>
      <w:r w:rsidR="00F34C66" w:rsidRPr="00CD0854">
        <w:t>SEG</w:t>
      </w:r>
      <w:r w:rsidR="00DD422D" w:rsidRPr="00CD0854">
        <w:t xml:space="preserve">. </w:t>
      </w:r>
    </w:p>
    <w:p w14:paraId="05C18222" w14:textId="77777777" w:rsidR="003A053F" w:rsidRPr="003A053F" w:rsidRDefault="003A053F"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76AE10AA" w14:textId="77777777" w:rsidTr="00423B72">
        <w:tc>
          <w:tcPr>
            <w:tcW w:w="8978" w:type="dxa"/>
          </w:tcPr>
          <w:p w14:paraId="6BAA132A" w14:textId="510F003B" w:rsidR="003A053F" w:rsidRDefault="00621F99" w:rsidP="00423B72">
            <w:r>
              <w:t>Urgent for November 2022</w:t>
            </w:r>
          </w:p>
        </w:tc>
      </w:tr>
    </w:tbl>
    <w:p w14:paraId="0EC244DE" w14:textId="77777777" w:rsidR="00622329" w:rsidRDefault="00622329" w:rsidP="00622329">
      <w:pPr>
        <w:rPr>
          <w:lang w:val="en-GB"/>
        </w:rPr>
      </w:pPr>
    </w:p>
    <w:p w14:paraId="4DD8BCE8" w14:textId="77777777" w:rsidR="00622329" w:rsidRDefault="00622329" w:rsidP="00622329">
      <w:pPr>
        <w:rPr>
          <w:lang w:val="en-GB"/>
        </w:rPr>
      </w:pPr>
      <w:r>
        <w:rPr>
          <w:lang w:val="en-GB"/>
        </w:rPr>
        <w:br w:type="page"/>
      </w:r>
    </w:p>
    <w:p w14:paraId="0ED3FC55" w14:textId="77777777" w:rsidR="00783891" w:rsidRPr="00CD0854" w:rsidRDefault="008265E8" w:rsidP="00C53715">
      <w:pPr>
        <w:pStyle w:val="Heading1"/>
        <w:numPr>
          <w:ilvl w:val="0"/>
          <w:numId w:val="25"/>
        </w:numPr>
        <w:rPr>
          <w:lang w:val="en-GB"/>
        </w:rPr>
      </w:pPr>
      <w:r w:rsidRPr="00CD0854">
        <w:rPr>
          <w:lang w:val="en-GB"/>
        </w:rPr>
        <w:lastRenderedPageBreak/>
        <w:t>Business examples</w:t>
      </w:r>
      <w:r w:rsidR="00783891" w:rsidRPr="00CD0854">
        <w:rPr>
          <w:lang w:val="en-GB"/>
        </w:rPr>
        <w:t>:</w:t>
      </w:r>
    </w:p>
    <w:p w14:paraId="7583F981" w14:textId="77777777" w:rsidR="00783891" w:rsidRDefault="00CE2FCC" w:rsidP="003A053F">
      <w:r>
        <w:t>Provide e</w:t>
      </w:r>
      <w:r w:rsidR="000408BA" w:rsidRPr="00CD0854">
        <w:t>xample</w:t>
      </w:r>
      <w:r w:rsidR="0085530C" w:rsidRPr="00CD0854">
        <w:t>s</w:t>
      </w:r>
      <w:r w:rsidR="000408BA" w:rsidRPr="00CD0854">
        <w:t xml:space="preserve"> </w:t>
      </w:r>
      <w:r>
        <w:t xml:space="preserve">illustrating usage of the </w:t>
      </w:r>
      <w:r w:rsidR="003E69E2">
        <w:t xml:space="preserve">code set and indicate messages where the code set may be used. </w:t>
      </w:r>
    </w:p>
    <w:p w14:paraId="6307C5A5" w14:textId="77777777" w:rsidR="003A053F" w:rsidRPr="003A053F" w:rsidRDefault="003A053F"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68"/>
      </w:tblGrid>
      <w:tr w:rsidR="003A053F" w14:paraId="049559AD" w14:textId="77777777" w:rsidTr="00423B72">
        <w:tc>
          <w:tcPr>
            <w:tcW w:w="8978" w:type="dxa"/>
          </w:tcPr>
          <w:p w14:paraId="1F7E4912" w14:textId="77777777" w:rsidR="003A053F" w:rsidRDefault="007A61E9" w:rsidP="00423B72">
            <w:r w:rsidRPr="007A61E9">
              <w:t>/Document/FIToFICstmrCdtTrf/CdtTrfTxInf/DbtrAcct/Tp/Cd</w:t>
            </w:r>
          </w:p>
          <w:p w14:paraId="3C36277A" w14:textId="7B62FC84" w:rsidR="007A61E9" w:rsidRDefault="007A61E9" w:rsidP="00423B72"/>
        </w:tc>
      </w:tr>
    </w:tbl>
    <w:p w14:paraId="709DF9F7" w14:textId="77777777" w:rsidR="00622329" w:rsidRDefault="00622329" w:rsidP="003A053F">
      <w:pPr>
        <w:rPr>
          <w:lang w:val="en-GB"/>
        </w:rPr>
      </w:pPr>
    </w:p>
    <w:p w14:paraId="778B7ACE" w14:textId="77777777" w:rsidR="00622329" w:rsidRDefault="00622329" w:rsidP="00622329">
      <w:pPr>
        <w:rPr>
          <w:lang w:val="en-GB"/>
        </w:rPr>
      </w:pPr>
      <w:r>
        <w:rPr>
          <w:lang w:val="en-GB"/>
        </w:rPr>
        <w:br w:type="page"/>
      </w:r>
    </w:p>
    <w:p w14:paraId="3CF31743" w14:textId="77777777" w:rsidR="00C41DDB" w:rsidRPr="00CD0854" w:rsidRDefault="00C41DDB" w:rsidP="00C53715">
      <w:pPr>
        <w:pStyle w:val="Heading1"/>
        <w:numPr>
          <w:ilvl w:val="0"/>
          <w:numId w:val="25"/>
        </w:numPr>
        <w:rPr>
          <w:lang w:val="en-GB"/>
        </w:rPr>
      </w:pPr>
      <w:r w:rsidRPr="00CD0854">
        <w:rPr>
          <w:lang w:val="en-GB"/>
        </w:rPr>
        <w:lastRenderedPageBreak/>
        <w:t>SEG recommendation:</w:t>
      </w:r>
    </w:p>
    <w:p w14:paraId="54D04ADE" w14:textId="77777777" w:rsidR="00C41DDB" w:rsidRPr="00CD0854" w:rsidRDefault="00C41DDB" w:rsidP="003A053F">
      <w:r w:rsidRPr="00AF0DB5">
        <w:t xml:space="preserve">This section will be completed by the SEG in charge of the related </w:t>
      </w:r>
      <w:r w:rsidR="00812A48" w:rsidRPr="00AF0DB5">
        <w:t xml:space="preserve">External Code </w:t>
      </w:r>
      <w:r w:rsidR="005C420B" w:rsidRPr="00AF0DB5">
        <w:t>Set</w:t>
      </w:r>
      <w:r w:rsidRPr="00AF0DB5">
        <w:t>.</w:t>
      </w:r>
      <w:r w:rsidRPr="00CD0854">
        <w:t xml:space="preserve"> </w:t>
      </w:r>
    </w:p>
    <w:p w14:paraId="55D50535" w14:textId="77777777" w:rsidR="000E7941" w:rsidRPr="00CD0854" w:rsidRDefault="000E7941"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851"/>
        <w:gridCol w:w="1417"/>
        <w:gridCol w:w="2127"/>
        <w:gridCol w:w="3260"/>
      </w:tblGrid>
      <w:tr w:rsidR="00706604" w:rsidRPr="00CD0854" w14:paraId="0E210013" w14:textId="77777777" w:rsidTr="00916A80">
        <w:trPr>
          <w:gridAfter w:val="2"/>
          <w:wAfter w:w="5387" w:type="dxa"/>
        </w:trPr>
        <w:tc>
          <w:tcPr>
            <w:tcW w:w="1242" w:type="dxa"/>
            <w:gridSpan w:val="2"/>
          </w:tcPr>
          <w:p w14:paraId="6835A4EF" w14:textId="77777777" w:rsidR="00706604" w:rsidRPr="00CD0854" w:rsidRDefault="00812A48" w:rsidP="003A053F">
            <w:r w:rsidRPr="00CD0854">
              <w:t>Accept</w:t>
            </w:r>
          </w:p>
        </w:tc>
        <w:tc>
          <w:tcPr>
            <w:tcW w:w="851" w:type="dxa"/>
          </w:tcPr>
          <w:p w14:paraId="6D054721" w14:textId="727C41F6" w:rsidR="00706604" w:rsidRPr="00CD0854" w:rsidRDefault="003408C1" w:rsidP="003A053F">
            <w:r>
              <w:t>X</w:t>
            </w:r>
          </w:p>
        </w:tc>
        <w:tc>
          <w:tcPr>
            <w:tcW w:w="1417" w:type="dxa"/>
            <w:tcBorders>
              <w:top w:val="single" w:sz="4" w:space="0" w:color="auto"/>
              <w:right w:val="single" w:sz="4" w:space="0" w:color="auto"/>
            </w:tcBorders>
          </w:tcPr>
          <w:p w14:paraId="7E86A2D0" w14:textId="77777777" w:rsidR="00706604" w:rsidRPr="00CD0854" w:rsidRDefault="00916A80" w:rsidP="003A053F">
            <w:r w:rsidRPr="00CD0854">
              <w:t>Timing</w:t>
            </w:r>
          </w:p>
        </w:tc>
      </w:tr>
      <w:tr w:rsidR="00916A80" w:rsidRPr="00CD0854" w14:paraId="78A83FDF" w14:textId="77777777" w:rsidTr="003A053F">
        <w:trPr>
          <w:gridBefore w:val="1"/>
          <w:wBefore w:w="1059" w:type="dxa"/>
          <w:trHeight w:val="501"/>
        </w:trPr>
        <w:tc>
          <w:tcPr>
            <w:tcW w:w="1034" w:type="dxa"/>
            <w:gridSpan w:val="2"/>
            <w:tcBorders>
              <w:left w:val="nil"/>
              <w:bottom w:val="nil"/>
            </w:tcBorders>
          </w:tcPr>
          <w:p w14:paraId="230C8BC8" w14:textId="77777777" w:rsidR="00916A80" w:rsidRPr="00CD0854" w:rsidRDefault="00916A80" w:rsidP="003A053F">
            <w:bookmarkStart w:id="2" w:name="_Hlk222812886"/>
          </w:p>
        </w:tc>
        <w:tc>
          <w:tcPr>
            <w:tcW w:w="3544" w:type="dxa"/>
            <w:gridSpan w:val="2"/>
          </w:tcPr>
          <w:p w14:paraId="335B37F2" w14:textId="77777777" w:rsidR="00916A80" w:rsidRPr="00CD0854" w:rsidRDefault="00916A80" w:rsidP="003A053F">
            <w:r w:rsidRPr="00CD0854">
              <w:t xml:space="preserve">Next </w:t>
            </w:r>
            <w:r w:rsidR="00812A48" w:rsidRPr="00CD0854">
              <w:t>possible quarterly release</w:t>
            </w:r>
          </w:p>
        </w:tc>
        <w:tc>
          <w:tcPr>
            <w:tcW w:w="3260" w:type="dxa"/>
            <w:tcBorders>
              <w:bottom w:val="single" w:sz="4" w:space="0" w:color="auto"/>
            </w:tcBorders>
          </w:tcPr>
          <w:p w14:paraId="4D7E12E8" w14:textId="23FB7208" w:rsidR="00916A80" w:rsidRPr="00CD0854" w:rsidRDefault="003408C1" w:rsidP="003A053F">
            <w:r>
              <w:t>X</w:t>
            </w:r>
          </w:p>
        </w:tc>
      </w:tr>
      <w:tr w:rsidR="003A053F" w:rsidRPr="00CD0854" w14:paraId="6892A2DE" w14:textId="77777777" w:rsidTr="003A053F">
        <w:trPr>
          <w:gridBefore w:val="1"/>
          <w:wBefore w:w="1059" w:type="dxa"/>
          <w:trHeight w:val="501"/>
        </w:trPr>
        <w:tc>
          <w:tcPr>
            <w:tcW w:w="1034" w:type="dxa"/>
            <w:gridSpan w:val="2"/>
            <w:tcBorders>
              <w:top w:val="nil"/>
              <w:left w:val="nil"/>
              <w:bottom w:val="nil"/>
            </w:tcBorders>
          </w:tcPr>
          <w:p w14:paraId="69A735EF" w14:textId="77777777" w:rsidR="003A053F" w:rsidRPr="00CD0854" w:rsidRDefault="003A053F" w:rsidP="003A053F"/>
        </w:tc>
        <w:tc>
          <w:tcPr>
            <w:tcW w:w="3544" w:type="dxa"/>
            <w:gridSpan w:val="2"/>
          </w:tcPr>
          <w:p w14:paraId="4ECD0FA1" w14:textId="77777777" w:rsidR="003A053F" w:rsidRPr="00CD0854" w:rsidRDefault="003A053F" w:rsidP="003A053F">
            <w:r>
              <w:t>Urgent request</w:t>
            </w:r>
          </w:p>
        </w:tc>
        <w:tc>
          <w:tcPr>
            <w:tcW w:w="3260" w:type="dxa"/>
            <w:tcBorders>
              <w:bottom w:val="single" w:sz="4" w:space="0" w:color="auto"/>
            </w:tcBorders>
          </w:tcPr>
          <w:p w14:paraId="2BDD6C5B" w14:textId="77777777" w:rsidR="003A053F" w:rsidRPr="00CD0854" w:rsidRDefault="003A053F" w:rsidP="003A053F"/>
        </w:tc>
      </w:tr>
      <w:bookmarkEnd w:id="2"/>
    </w:tbl>
    <w:p w14:paraId="5C7F073F" w14:textId="77777777" w:rsidR="003A053F" w:rsidRDefault="003A053F" w:rsidP="003A053F"/>
    <w:p w14:paraId="1045EB9C" w14:textId="77777777" w:rsidR="00C41DDB" w:rsidRPr="00CD0854" w:rsidRDefault="00C41DDB" w:rsidP="003A053F">
      <w:r w:rsidRPr="00CD0854">
        <w:t>Comments:</w:t>
      </w:r>
    </w:p>
    <w:p w14:paraId="656C6C7A" w14:textId="77777777" w:rsidR="00C41DDB" w:rsidRDefault="00C41DDB" w:rsidP="003A053F"/>
    <w:p w14:paraId="0B8A75FD" w14:textId="77777777" w:rsidR="003A053F" w:rsidRPr="00CD0854" w:rsidRDefault="003A053F" w:rsidP="003A053F"/>
    <w:p w14:paraId="59DD3371" w14:textId="77777777" w:rsidR="00B307A7" w:rsidRPr="00CD0854" w:rsidRDefault="00B307A7" w:rsidP="003A053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851"/>
      </w:tblGrid>
      <w:tr w:rsidR="00C41DDB" w:rsidRPr="00CD0854" w14:paraId="25993483" w14:textId="77777777" w:rsidTr="00F8432C">
        <w:tc>
          <w:tcPr>
            <w:tcW w:w="1242" w:type="dxa"/>
          </w:tcPr>
          <w:p w14:paraId="160B494D" w14:textId="77777777" w:rsidR="00C41DDB" w:rsidRPr="00CD0854" w:rsidRDefault="00C41DDB" w:rsidP="003A053F">
            <w:r w:rsidRPr="00CD0854">
              <w:t>Reject</w:t>
            </w:r>
          </w:p>
        </w:tc>
        <w:tc>
          <w:tcPr>
            <w:tcW w:w="851" w:type="dxa"/>
          </w:tcPr>
          <w:p w14:paraId="4A07BAE1" w14:textId="77777777" w:rsidR="00C41DDB" w:rsidRPr="00CD0854" w:rsidRDefault="00C41DDB" w:rsidP="003A053F"/>
        </w:tc>
      </w:tr>
    </w:tbl>
    <w:p w14:paraId="01805937" w14:textId="77777777" w:rsidR="003A053F" w:rsidRDefault="003A053F" w:rsidP="003A053F"/>
    <w:p w14:paraId="33EB3B5E" w14:textId="77777777" w:rsidR="002E221D" w:rsidRPr="00CD0854" w:rsidRDefault="00C41DDB" w:rsidP="003A053F">
      <w:r w:rsidRPr="00CD0854">
        <w:t>Reason for rejection:</w:t>
      </w:r>
    </w:p>
    <w:p w14:paraId="62515B51" w14:textId="77777777" w:rsidR="002E221D" w:rsidRDefault="002E221D" w:rsidP="003A053F"/>
    <w:p w14:paraId="6629136B" w14:textId="77777777" w:rsidR="003A053F" w:rsidRDefault="003A053F" w:rsidP="003A053F"/>
    <w:p w14:paraId="50DAE210" w14:textId="77777777" w:rsidR="00D843BF" w:rsidRDefault="00D843BF" w:rsidP="003A053F"/>
    <w:p w14:paraId="781F52C1" w14:textId="77777777" w:rsidR="00D843BF" w:rsidRPr="00CD0854" w:rsidRDefault="00D843BF" w:rsidP="003A053F">
      <w:pPr>
        <w:sectPr w:rsidR="00D843BF" w:rsidRPr="00CD0854" w:rsidSect="000A172E">
          <w:headerReference w:type="even" r:id="rId11"/>
          <w:headerReference w:type="default" r:id="rId12"/>
          <w:footerReference w:type="even" r:id="rId13"/>
          <w:footerReference w:type="default" r:id="rId14"/>
          <w:headerReference w:type="first" r:id="rId15"/>
          <w:footerReference w:type="first" r:id="rId16"/>
          <w:pgSz w:w="11909" w:h="16834" w:code="9"/>
          <w:pgMar w:top="1440" w:right="1134" w:bottom="1440" w:left="1797" w:header="720" w:footer="720" w:gutter="0"/>
          <w:cols w:space="720"/>
          <w:docGrid w:linePitch="326"/>
        </w:sectPr>
      </w:pPr>
    </w:p>
    <w:p w14:paraId="64B6B93C" w14:textId="77777777" w:rsidR="00C53715" w:rsidRPr="00622329" w:rsidRDefault="00C53715" w:rsidP="00622329">
      <w:pPr>
        <w:pStyle w:val="Heading1"/>
        <w:numPr>
          <w:ilvl w:val="0"/>
          <w:numId w:val="25"/>
        </w:numPr>
        <w:rPr>
          <w:lang w:val="en-GB"/>
        </w:rPr>
      </w:pPr>
      <w:r w:rsidRPr="00622329">
        <w:rPr>
          <w:lang w:val="en-GB"/>
        </w:rPr>
        <w:lastRenderedPageBreak/>
        <w:t>DESCRIPTION OF THE CHANGE REQUEST</w:t>
      </w:r>
    </w:p>
    <w:p w14:paraId="50ED2E34" w14:textId="77777777" w:rsidR="00AF0DB5" w:rsidRPr="00D740A6" w:rsidRDefault="00AF0DB5" w:rsidP="003A053F">
      <w:pPr>
        <w:rPr>
          <w:shd w:val="clear" w:color="auto" w:fill="E7E6E6"/>
        </w:rPr>
      </w:pPr>
    </w:p>
    <w:tbl>
      <w:tblPr>
        <w:tblW w:w="1559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917"/>
        <w:gridCol w:w="1701"/>
        <w:gridCol w:w="4962"/>
        <w:gridCol w:w="1294"/>
        <w:gridCol w:w="5651"/>
      </w:tblGrid>
      <w:tr w:rsidR="00C26092" w:rsidRPr="00AF0DB5" w14:paraId="5A7D8B37" w14:textId="77777777" w:rsidTr="00C26092">
        <w:trPr>
          <w:trHeight w:val="300"/>
        </w:trPr>
        <w:tc>
          <w:tcPr>
            <w:tcW w:w="1068" w:type="dxa"/>
          </w:tcPr>
          <w:p w14:paraId="361260F3" w14:textId="77777777" w:rsidR="00C26092" w:rsidRDefault="00C26092" w:rsidP="003A053F">
            <w:r>
              <w:t>Type</w:t>
            </w:r>
          </w:p>
        </w:tc>
        <w:tc>
          <w:tcPr>
            <w:tcW w:w="917" w:type="dxa"/>
            <w:shd w:val="clear" w:color="auto" w:fill="auto"/>
            <w:noWrap/>
            <w:hideMark/>
          </w:tcPr>
          <w:p w14:paraId="7A1E1EDE" w14:textId="77777777" w:rsidR="00C26092" w:rsidRPr="00AF0DB5" w:rsidRDefault="00C26092" w:rsidP="003A053F">
            <w:r>
              <w:t>Code Value</w:t>
            </w:r>
          </w:p>
        </w:tc>
        <w:tc>
          <w:tcPr>
            <w:tcW w:w="1701" w:type="dxa"/>
            <w:shd w:val="clear" w:color="auto" w:fill="auto"/>
            <w:noWrap/>
            <w:hideMark/>
          </w:tcPr>
          <w:p w14:paraId="70932D9F" w14:textId="77777777" w:rsidR="00C26092" w:rsidRPr="00AF0DB5" w:rsidRDefault="00C26092" w:rsidP="003A053F">
            <w:r w:rsidRPr="00AF0DB5">
              <w:t>Code Name</w:t>
            </w:r>
          </w:p>
        </w:tc>
        <w:tc>
          <w:tcPr>
            <w:tcW w:w="4962" w:type="dxa"/>
            <w:shd w:val="clear" w:color="auto" w:fill="auto"/>
            <w:noWrap/>
            <w:hideMark/>
          </w:tcPr>
          <w:p w14:paraId="594A1A15" w14:textId="77777777" w:rsidR="00C26092" w:rsidRPr="00AF0DB5" w:rsidRDefault="00C26092" w:rsidP="003A053F">
            <w:r w:rsidRPr="00AF0DB5">
              <w:t>Code Definition</w:t>
            </w:r>
          </w:p>
        </w:tc>
        <w:tc>
          <w:tcPr>
            <w:tcW w:w="1294" w:type="dxa"/>
            <w:shd w:val="clear" w:color="auto" w:fill="auto"/>
            <w:noWrap/>
            <w:hideMark/>
          </w:tcPr>
          <w:p w14:paraId="0AD77212" w14:textId="77777777" w:rsidR="00C26092" w:rsidRPr="00AF0DB5" w:rsidRDefault="00C26092" w:rsidP="003A053F">
            <w:r>
              <w:t>Replaced By</w:t>
            </w:r>
          </w:p>
        </w:tc>
        <w:tc>
          <w:tcPr>
            <w:tcW w:w="5651" w:type="dxa"/>
            <w:shd w:val="clear" w:color="auto" w:fill="auto"/>
            <w:noWrap/>
            <w:hideMark/>
          </w:tcPr>
          <w:p w14:paraId="063FD93C" w14:textId="77777777" w:rsidR="00C26092" w:rsidRPr="00AF0DB5" w:rsidRDefault="00C26092" w:rsidP="003A053F">
            <w:r w:rsidRPr="00AF0DB5">
              <w:t>Additional Information</w:t>
            </w:r>
          </w:p>
        </w:tc>
      </w:tr>
      <w:tr w:rsidR="00C26092" w:rsidRPr="00AF0DB5" w14:paraId="23FCC9F7" w14:textId="77777777" w:rsidTr="00C26092">
        <w:trPr>
          <w:trHeight w:val="300"/>
        </w:trPr>
        <w:tc>
          <w:tcPr>
            <w:tcW w:w="1068" w:type="dxa"/>
          </w:tcPr>
          <w:p w14:paraId="1D52B492" w14:textId="77777777" w:rsidR="00C26092" w:rsidRPr="003A053F" w:rsidRDefault="00C26092" w:rsidP="003A053F">
            <w:pPr>
              <w:rPr>
                <w:highlight w:val="lightGray"/>
              </w:rPr>
            </w:pPr>
            <w:r>
              <w:rPr>
                <w:highlight w:val="lightGray"/>
              </w:rPr>
              <w:t>Addition</w:t>
            </w:r>
            <w:r>
              <w:rPr>
                <w:highlight w:val="lightGray"/>
              </w:rPr>
              <w:br/>
              <w:t>Update</w:t>
            </w:r>
            <w:r>
              <w:rPr>
                <w:highlight w:val="lightGray"/>
              </w:rPr>
              <w:br/>
              <w:t>Deletion</w:t>
            </w:r>
          </w:p>
        </w:tc>
        <w:tc>
          <w:tcPr>
            <w:tcW w:w="917" w:type="dxa"/>
            <w:shd w:val="clear" w:color="auto" w:fill="auto"/>
            <w:noWrap/>
            <w:hideMark/>
          </w:tcPr>
          <w:p w14:paraId="08E5F49F" w14:textId="77777777" w:rsidR="00C26092" w:rsidRPr="003A053F" w:rsidRDefault="00C26092" w:rsidP="003A053F">
            <w:pPr>
              <w:rPr>
                <w:highlight w:val="lightGray"/>
              </w:rPr>
            </w:pPr>
            <w:r>
              <w:rPr>
                <w:highlight w:val="lightGray"/>
              </w:rPr>
              <w:t>4 char</w:t>
            </w:r>
          </w:p>
        </w:tc>
        <w:tc>
          <w:tcPr>
            <w:tcW w:w="1701" w:type="dxa"/>
            <w:shd w:val="clear" w:color="auto" w:fill="auto"/>
            <w:noWrap/>
            <w:hideMark/>
          </w:tcPr>
          <w:p w14:paraId="78E63859" w14:textId="77777777" w:rsidR="00C26092" w:rsidRPr="003A053F" w:rsidRDefault="00C26092" w:rsidP="003A053F">
            <w:pPr>
              <w:rPr>
                <w:highlight w:val="lightGray"/>
              </w:rPr>
            </w:pPr>
          </w:p>
        </w:tc>
        <w:tc>
          <w:tcPr>
            <w:tcW w:w="4962" w:type="dxa"/>
            <w:shd w:val="clear" w:color="auto" w:fill="E7E6E6"/>
            <w:noWrap/>
            <w:hideMark/>
          </w:tcPr>
          <w:p w14:paraId="330C9E33" w14:textId="77777777" w:rsidR="00C26092" w:rsidRPr="003A053F" w:rsidRDefault="00C26092" w:rsidP="003A053F">
            <w:pPr>
              <w:rPr>
                <w:highlight w:val="lightGray"/>
              </w:rPr>
            </w:pPr>
            <w:r w:rsidRPr="003A053F">
              <w:rPr>
                <w:highlight w:val="lightGray"/>
              </w:rPr>
              <w:t>Clear and concise definition. Repetition of the code name is not allowed.</w:t>
            </w:r>
          </w:p>
        </w:tc>
        <w:tc>
          <w:tcPr>
            <w:tcW w:w="1294" w:type="dxa"/>
            <w:shd w:val="clear" w:color="auto" w:fill="E7E6E6"/>
            <w:noWrap/>
            <w:hideMark/>
          </w:tcPr>
          <w:p w14:paraId="061DEBB7" w14:textId="77777777" w:rsidR="00C26092" w:rsidRPr="003A053F" w:rsidRDefault="00C26092" w:rsidP="00C26092">
            <w:pPr>
              <w:rPr>
                <w:highlight w:val="lightGray"/>
              </w:rPr>
            </w:pPr>
            <w:r>
              <w:rPr>
                <w:highlight w:val="lightGray"/>
              </w:rPr>
              <w:t>Code value (if applicable)</w:t>
            </w:r>
          </w:p>
        </w:tc>
        <w:tc>
          <w:tcPr>
            <w:tcW w:w="5651" w:type="dxa"/>
            <w:shd w:val="clear" w:color="auto" w:fill="auto"/>
            <w:noWrap/>
            <w:hideMark/>
          </w:tcPr>
          <w:p w14:paraId="44E86F25" w14:textId="77777777" w:rsidR="00C26092" w:rsidRPr="00981063" w:rsidRDefault="00C26092" w:rsidP="00C26092">
            <w:r>
              <w:rPr>
                <w:highlight w:val="lightGray"/>
                <w:shd w:val="clear" w:color="auto" w:fill="E7E6E6"/>
              </w:rPr>
              <w:t xml:space="preserve">Usage, use case(s) or any additional information useful for the </w:t>
            </w:r>
            <w:r w:rsidRPr="003A053F">
              <w:rPr>
                <w:highlight w:val="lightGray"/>
                <w:shd w:val="clear" w:color="auto" w:fill="E7E6E6"/>
              </w:rPr>
              <w:t>usage of the code.</w:t>
            </w:r>
          </w:p>
        </w:tc>
      </w:tr>
      <w:tr w:rsidR="00C26092" w:rsidRPr="00AF0DB5" w14:paraId="28FCED2B" w14:textId="77777777" w:rsidTr="00C26092">
        <w:trPr>
          <w:trHeight w:val="300"/>
        </w:trPr>
        <w:tc>
          <w:tcPr>
            <w:tcW w:w="1068" w:type="dxa"/>
          </w:tcPr>
          <w:p w14:paraId="33DCD54F" w14:textId="77777777" w:rsidR="00C26092" w:rsidRPr="00981063" w:rsidRDefault="00C26092" w:rsidP="003A053F"/>
        </w:tc>
        <w:tc>
          <w:tcPr>
            <w:tcW w:w="917" w:type="dxa"/>
            <w:shd w:val="clear" w:color="auto" w:fill="auto"/>
            <w:noWrap/>
          </w:tcPr>
          <w:p w14:paraId="39F0039A" w14:textId="77777777" w:rsidR="00C26092" w:rsidRPr="00981063" w:rsidRDefault="00C26092" w:rsidP="003A053F"/>
        </w:tc>
        <w:tc>
          <w:tcPr>
            <w:tcW w:w="1701" w:type="dxa"/>
            <w:shd w:val="clear" w:color="auto" w:fill="auto"/>
            <w:noWrap/>
          </w:tcPr>
          <w:p w14:paraId="47C704DC" w14:textId="77777777" w:rsidR="00C26092" w:rsidRPr="00981063" w:rsidRDefault="00C26092" w:rsidP="003A053F"/>
        </w:tc>
        <w:tc>
          <w:tcPr>
            <w:tcW w:w="4962" w:type="dxa"/>
            <w:shd w:val="clear" w:color="auto" w:fill="auto"/>
            <w:noWrap/>
          </w:tcPr>
          <w:p w14:paraId="39124490" w14:textId="77777777" w:rsidR="00C26092" w:rsidRPr="00981063" w:rsidRDefault="00C26092" w:rsidP="003A053F"/>
        </w:tc>
        <w:tc>
          <w:tcPr>
            <w:tcW w:w="1294" w:type="dxa"/>
            <w:shd w:val="clear" w:color="auto" w:fill="auto"/>
            <w:noWrap/>
          </w:tcPr>
          <w:p w14:paraId="0CDD1D96" w14:textId="77777777" w:rsidR="00C26092" w:rsidRPr="00981063" w:rsidRDefault="00C26092" w:rsidP="003A053F"/>
        </w:tc>
        <w:tc>
          <w:tcPr>
            <w:tcW w:w="5651" w:type="dxa"/>
            <w:shd w:val="clear" w:color="auto" w:fill="auto"/>
            <w:noWrap/>
          </w:tcPr>
          <w:p w14:paraId="19C4ABBB" w14:textId="77777777" w:rsidR="00C26092" w:rsidRPr="00D740A6" w:rsidRDefault="00C26092" w:rsidP="003A053F">
            <w:pPr>
              <w:rPr>
                <w:shd w:val="clear" w:color="auto" w:fill="E7E6E6"/>
              </w:rPr>
            </w:pPr>
          </w:p>
        </w:tc>
      </w:tr>
      <w:tr w:rsidR="00C26092" w:rsidRPr="00AF0DB5" w14:paraId="7AEC70B7" w14:textId="77777777" w:rsidTr="00C26092">
        <w:trPr>
          <w:trHeight w:val="300"/>
        </w:trPr>
        <w:tc>
          <w:tcPr>
            <w:tcW w:w="1068" w:type="dxa"/>
          </w:tcPr>
          <w:p w14:paraId="0A2341FF" w14:textId="77777777" w:rsidR="00C26092" w:rsidRPr="00981063" w:rsidRDefault="00C26092" w:rsidP="003A053F"/>
        </w:tc>
        <w:tc>
          <w:tcPr>
            <w:tcW w:w="917" w:type="dxa"/>
            <w:shd w:val="clear" w:color="auto" w:fill="auto"/>
            <w:noWrap/>
          </w:tcPr>
          <w:p w14:paraId="05A79008" w14:textId="77777777" w:rsidR="00C26092" w:rsidRPr="00981063" w:rsidRDefault="00C26092" w:rsidP="003A053F"/>
        </w:tc>
        <w:tc>
          <w:tcPr>
            <w:tcW w:w="1701" w:type="dxa"/>
            <w:shd w:val="clear" w:color="auto" w:fill="auto"/>
            <w:noWrap/>
          </w:tcPr>
          <w:p w14:paraId="084D45D2" w14:textId="77777777" w:rsidR="00C26092" w:rsidRPr="00981063" w:rsidRDefault="00C26092" w:rsidP="003A053F"/>
        </w:tc>
        <w:tc>
          <w:tcPr>
            <w:tcW w:w="4962" w:type="dxa"/>
            <w:shd w:val="clear" w:color="auto" w:fill="auto"/>
            <w:noWrap/>
          </w:tcPr>
          <w:p w14:paraId="177C44A3" w14:textId="77777777" w:rsidR="00C26092" w:rsidRPr="00981063" w:rsidRDefault="00C26092" w:rsidP="003A053F"/>
        </w:tc>
        <w:tc>
          <w:tcPr>
            <w:tcW w:w="1294" w:type="dxa"/>
            <w:shd w:val="clear" w:color="auto" w:fill="auto"/>
            <w:noWrap/>
          </w:tcPr>
          <w:p w14:paraId="1561CF4C" w14:textId="77777777" w:rsidR="00C26092" w:rsidRPr="00981063" w:rsidRDefault="00C26092" w:rsidP="003A053F"/>
        </w:tc>
        <w:tc>
          <w:tcPr>
            <w:tcW w:w="5651" w:type="dxa"/>
            <w:shd w:val="clear" w:color="auto" w:fill="auto"/>
            <w:noWrap/>
          </w:tcPr>
          <w:p w14:paraId="645A6548" w14:textId="77777777" w:rsidR="00C26092" w:rsidRPr="00D740A6" w:rsidRDefault="00C26092" w:rsidP="003A053F">
            <w:pPr>
              <w:rPr>
                <w:shd w:val="clear" w:color="auto" w:fill="E7E6E6"/>
              </w:rPr>
            </w:pPr>
          </w:p>
        </w:tc>
      </w:tr>
      <w:tr w:rsidR="00C26092" w:rsidRPr="00AF0DB5" w14:paraId="30B5C4E0" w14:textId="77777777" w:rsidTr="00C26092">
        <w:trPr>
          <w:trHeight w:val="300"/>
        </w:trPr>
        <w:tc>
          <w:tcPr>
            <w:tcW w:w="1068" w:type="dxa"/>
          </w:tcPr>
          <w:p w14:paraId="5BAD1C75" w14:textId="77777777" w:rsidR="00C26092" w:rsidRPr="00981063" w:rsidRDefault="00C26092" w:rsidP="003A053F"/>
        </w:tc>
        <w:tc>
          <w:tcPr>
            <w:tcW w:w="917" w:type="dxa"/>
            <w:shd w:val="clear" w:color="auto" w:fill="auto"/>
            <w:noWrap/>
          </w:tcPr>
          <w:p w14:paraId="1B2997A3" w14:textId="77777777" w:rsidR="00C26092" w:rsidRPr="00981063" w:rsidRDefault="00C26092" w:rsidP="003A053F"/>
        </w:tc>
        <w:tc>
          <w:tcPr>
            <w:tcW w:w="1701" w:type="dxa"/>
            <w:shd w:val="clear" w:color="auto" w:fill="auto"/>
            <w:noWrap/>
          </w:tcPr>
          <w:p w14:paraId="25AB079B" w14:textId="77777777" w:rsidR="00C26092" w:rsidRPr="00981063" w:rsidRDefault="00C26092" w:rsidP="003A053F"/>
        </w:tc>
        <w:tc>
          <w:tcPr>
            <w:tcW w:w="4962" w:type="dxa"/>
            <w:shd w:val="clear" w:color="auto" w:fill="auto"/>
            <w:noWrap/>
          </w:tcPr>
          <w:p w14:paraId="2D4F9269" w14:textId="77777777" w:rsidR="00C26092" w:rsidRPr="00981063" w:rsidRDefault="00C26092" w:rsidP="003A053F"/>
        </w:tc>
        <w:tc>
          <w:tcPr>
            <w:tcW w:w="1294" w:type="dxa"/>
            <w:shd w:val="clear" w:color="auto" w:fill="auto"/>
            <w:noWrap/>
          </w:tcPr>
          <w:p w14:paraId="60B09C76" w14:textId="77777777" w:rsidR="00C26092" w:rsidRPr="00981063" w:rsidRDefault="00C26092" w:rsidP="003A053F"/>
        </w:tc>
        <w:tc>
          <w:tcPr>
            <w:tcW w:w="5651" w:type="dxa"/>
            <w:shd w:val="clear" w:color="auto" w:fill="auto"/>
            <w:noWrap/>
          </w:tcPr>
          <w:p w14:paraId="726F3E4B" w14:textId="77777777" w:rsidR="00C26092" w:rsidRPr="00D740A6" w:rsidRDefault="00C26092" w:rsidP="003A053F">
            <w:pPr>
              <w:rPr>
                <w:shd w:val="clear" w:color="auto" w:fill="E7E6E6"/>
              </w:rPr>
            </w:pPr>
          </w:p>
        </w:tc>
      </w:tr>
      <w:tr w:rsidR="00C26092" w:rsidRPr="00AF0DB5" w14:paraId="1CFFE88F" w14:textId="77777777" w:rsidTr="00C26092">
        <w:trPr>
          <w:trHeight w:val="300"/>
        </w:trPr>
        <w:tc>
          <w:tcPr>
            <w:tcW w:w="1068" w:type="dxa"/>
          </w:tcPr>
          <w:p w14:paraId="484E8224" w14:textId="77777777" w:rsidR="00C26092" w:rsidRPr="00981063" w:rsidRDefault="00C26092" w:rsidP="003A053F"/>
        </w:tc>
        <w:tc>
          <w:tcPr>
            <w:tcW w:w="917" w:type="dxa"/>
            <w:shd w:val="clear" w:color="auto" w:fill="auto"/>
            <w:noWrap/>
          </w:tcPr>
          <w:p w14:paraId="06E384D6" w14:textId="77777777" w:rsidR="00C26092" w:rsidRPr="00981063" w:rsidRDefault="00C26092" w:rsidP="003A053F"/>
        </w:tc>
        <w:tc>
          <w:tcPr>
            <w:tcW w:w="1701" w:type="dxa"/>
            <w:shd w:val="clear" w:color="auto" w:fill="auto"/>
            <w:noWrap/>
          </w:tcPr>
          <w:p w14:paraId="616BAC7A" w14:textId="77777777" w:rsidR="00C26092" w:rsidRPr="00981063" w:rsidRDefault="00C26092" w:rsidP="003A053F"/>
        </w:tc>
        <w:tc>
          <w:tcPr>
            <w:tcW w:w="4962" w:type="dxa"/>
            <w:shd w:val="clear" w:color="auto" w:fill="auto"/>
            <w:noWrap/>
          </w:tcPr>
          <w:p w14:paraId="7AC4C0FF" w14:textId="77777777" w:rsidR="00C26092" w:rsidRPr="00981063" w:rsidRDefault="00C26092" w:rsidP="003A053F"/>
        </w:tc>
        <w:tc>
          <w:tcPr>
            <w:tcW w:w="1294" w:type="dxa"/>
            <w:shd w:val="clear" w:color="auto" w:fill="auto"/>
            <w:noWrap/>
          </w:tcPr>
          <w:p w14:paraId="692D006D" w14:textId="77777777" w:rsidR="00C26092" w:rsidRPr="00981063" w:rsidRDefault="00C26092" w:rsidP="003A053F"/>
        </w:tc>
        <w:tc>
          <w:tcPr>
            <w:tcW w:w="5651" w:type="dxa"/>
            <w:shd w:val="clear" w:color="auto" w:fill="auto"/>
            <w:noWrap/>
          </w:tcPr>
          <w:p w14:paraId="7E76574C" w14:textId="77777777" w:rsidR="00C26092" w:rsidRPr="00D740A6" w:rsidRDefault="00C26092" w:rsidP="003A053F">
            <w:pPr>
              <w:rPr>
                <w:shd w:val="clear" w:color="auto" w:fill="E7E6E6"/>
              </w:rPr>
            </w:pPr>
          </w:p>
        </w:tc>
      </w:tr>
      <w:tr w:rsidR="00C26092" w:rsidRPr="00AF0DB5" w14:paraId="538C269D" w14:textId="77777777" w:rsidTr="00C26092">
        <w:trPr>
          <w:trHeight w:val="300"/>
        </w:trPr>
        <w:tc>
          <w:tcPr>
            <w:tcW w:w="1068" w:type="dxa"/>
          </w:tcPr>
          <w:p w14:paraId="208989CC" w14:textId="77777777" w:rsidR="00C26092" w:rsidRPr="00981063" w:rsidRDefault="00C26092" w:rsidP="003A053F"/>
        </w:tc>
        <w:tc>
          <w:tcPr>
            <w:tcW w:w="917" w:type="dxa"/>
            <w:shd w:val="clear" w:color="auto" w:fill="auto"/>
            <w:noWrap/>
          </w:tcPr>
          <w:p w14:paraId="57781466" w14:textId="77777777" w:rsidR="00C26092" w:rsidRPr="00981063" w:rsidRDefault="00C26092" w:rsidP="003A053F"/>
        </w:tc>
        <w:tc>
          <w:tcPr>
            <w:tcW w:w="1701" w:type="dxa"/>
            <w:shd w:val="clear" w:color="auto" w:fill="auto"/>
            <w:noWrap/>
          </w:tcPr>
          <w:p w14:paraId="34B37D39" w14:textId="77777777" w:rsidR="00C26092" w:rsidRPr="00981063" w:rsidRDefault="00C26092" w:rsidP="003A053F"/>
        </w:tc>
        <w:tc>
          <w:tcPr>
            <w:tcW w:w="4962" w:type="dxa"/>
            <w:shd w:val="clear" w:color="auto" w:fill="auto"/>
            <w:noWrap/>
          </w:tcPr>
          <w:p w14:paraId="64D7CA52" w14:textId="77777777" w:rsidR="00C26092" w:rsidRPr="00981063" w:rsidRDefault="00C26092" w:rsidP="003A053F"/>
        </w:tc>
        <w:tc>
          <w:tcPr>
            <w:tcW w:w="1294" w:type="dxa"/>
            <w:shd w:val="clear" w:color="auto" w:fill="auto"/>
            <w:noWrap/>
          </w:tcPr>
          <w:p w14:paraId="4579AB18" w14:textId="77777777" w:rsidR="00C26092" w:rsidRPr="00981063" w:rsidRDefault="00C26092" w:rsidP="003A053F"/>
        </w:tc>
        <w:tc>
          <w:tcPr>
            <w:tcW w:w="5651" w:type="dxa"/>
            <w:shd w:val="clear" w:color="auto" w:fill="auto"/>
            <w:noWrap/>
          </w:tcPr>
          <w:p w14:paraId="67A5827F" w14:textId="77777777" w:rsidR="00C26092" w:rsidRPr="00D740A6" w:rsidRDefault="00C26092" w:rsidP="003A053F">
            <w:pPr>
              <w:rPr>
                <w:shd w:val="clear" w:color="auto" w:fill="E7E6E6"/>
              </w:rPr>
            </w:pPr>
          </w:p>
        </w:tc>
      </w:tr>
      <w:tr w:rsidR="00C26092" w:rsidRPr="00AF0DB5" w14:paraId="1AC289FF" w14:textId="77777777" w:rsidTr="00C26092">
        <w:trPr>
          <w:trHeight w:val="300"/>
        </w:trPr>
        <w:tc>
          <w:tcPr>
            <w:tcW w:w="1068" w:type="dxa"/>
          </w:tcPr>
          <w:p w14:paraId="42B24521" w14:textId="77777777" w:rsidR="00C26092" w:rsidRPr="00981063" w:rsidRDefault="00C26092" w:rsidP="003A053F"/>
        </w:tc>
        <w:tc>
          <w:tcPr>
            <w:tcW w:w="917" w:type="dxa"/>
            <w:shd w:val="clear" w:color="auto" w:fill="auto"/>
            <w:noWrap/>
          </w:tcPr>
          <w:p w14:paraId="4C12D2A3" w14:textId="77777777" w:rsidR="00C26092" w:rsidRPr="00981063" w:rsidRDefault="00C26092" w:rsidP="003A053F"/>
        </w:tc>
        <w:tc>
          <w:tcPr>
            <w:tcW w:w="1701" w:type="dxa"/>
            <w:shd w:val="clear" w:color="auto" w:fill="auto"/>
            <w:noWrap/>
          </w:tcPr>
          <w:p w14:paraId="09279448" w14:textId="77777777" w:rsidR="00C26092" w:rsidRPr="00981063" w:rsidRDefault="00C26092" w:rsidP="003A053F"/>
        </w:tc>
        <w:tc>
          <w:tcPr>
            <w:tcW w:w="4962" w:type="dxa"/>
            <w:shd w:val="clear" w:color="auto" w:fill="auto"/>
            <w:noWrap/>
          </w:tcPr>
          <w:p w14:paraId="4E703232" w14:textId="77777777" w:rsidR="00C26092" w:rsidRPr="00981063" w:rsidRDefault="00C26092" w:rsidP="003A053F"/>
        </w:tc>
        <w:tc>
          <w:tcPr>
            <w:tcW w:w="1294" w:type="dxa"/>
            <w:shd w:val="clear" w:color="auto" w:fill="auto"/>
            <w:noWrap/>
          </w:tcPr>
          <w:p w14:paraId="4142902A" w14:textId="77777777" w:rsidR="00C26092" w:rsidRPr="00981063" w:rsidRDefault="00C26092" w:rsidP="003A053F"/>
        </w:tc>
        <w:tc>
          <w:tcPr>
            <w:tcW w:w="5651" w:type="dxa"/>
            <w:shd w:val="clear" w:color="auto" w:fill="auto"/>
            <w:noWrap/>
          </w:tcPr>
          <w:p w14:paraId="31A17998" w14:textId="77777777" w:rsidR="00C26092" w:rsidRPr="00D740A6" w:rsidRDefault="00C26092" w:rsidP="003A053F">
            <w:pPr>
              <w:rPr>
                <w:shd w:val="clear" w:color="auto" w:fill="E7E6E6"/>
              </w:rPr>
            </w:pPr>
          </w:p>
        </w:tc>
      </w:tr>
      <w:tr w:rsidR="00C26092" w:rsidRPr="00AF0DB5" w14:paraId="51D95D04" w14:textId="77777777" w:rsidTr="00C26092">
        <w:trPr>
          <w:trHeight w:val="300"/>
        </w:trPr>
        <w:tc>
          <w:tcPr>
            <w:tcW w:w="1068" w:type="dxa"/>
          </w:tcPr>
          <w:p w14:paraId="3434C3F2" w14:textId="77777777" w:rsidR="00C26092" w:rsidRPr="00981063" w:rsidRDefault="00C26092" w:rsidP="003A053F"/>
        </w:tc>
        <w:tc>
          <w:tcPr>
            <w:tcW w:w="917" w:type="dxa"/>
            <w:shd w:val="clear" w:color="auto" w:fill="auto"/>
            <w:noWrap/>
          </w:tcPr>
          <w:p w14:paraId="674DD941" w14:textId="77777777" w:rsidR="00C26092" w:rsidRPr="00981063" w:rsidRDefault="00C26092" w:rsidP="003A053F"/>
        </w:tc>
        <w:tc>
          <w:tcPr>
            <w:tcW w:w="1701" w:type="dxa"/>
            <w:shd w:val="clear" w:color="auto" w:fill="auto"/>
            <w:noWrap/>
          </w:tcPr>
          <w:p w14:paraId="30947140" w14:textId="77777777" w:rsidR="00C26092" w:rsidRPr="00981063" w:rsidRDefault="00C26092" w:rsidP="003A053F"/>
        </w:tc>
        <w:tc>
          <w:tcPr>
            <w:tcW w:w="4962" w:type="dxa"/>
            <w:shd w:val="clear" w:color="auto" w:fill="auto"/>
            <w:noWrap/>
          </w:tcPr>
          <w:p w14:paraId="49C96789" w14:textId="77777777" w:rsidR="00C26092" w:rsidRPr="00981063" w:rsidRDefault="00C26092" w:rsidP="003A053F"/>
        </w:tc>
        <w:tc>
          <w:tcPr>
            <w:tcW w:w="1294" w:type="dxa"/>
            <w:shd w:val="clear" w:color="auto" w:fill="auto"/>
            <w:noWrap/>
          </w:tcPr>
          <w:p w14:paraId="4E95D0F4" w14:textId="77777777" w:rsidR="00C26092" w:rsidRPr="00981063" w:rsidRDefault="00C26092" w:rsidP="003A053F"/>
        </w:tc>
        <w:tc>
          <w:tcPr>
            <w:tcW w:w="5651" w:type="dxa"/>
            <w:shd w:val="clear" w:color="auto" w:fill="auto"/>
            <w:noWrap/>
          </w:tcPr>
          <w:p w14:paraId="647E06D7" w14:textId="77777777" w:rsidR="00C26092" w:rsidRPr="00D740A6" w:rsidRDefault="00C26092" w:rsidP="003A053F">
            <w:pPr>
              <w:rPr>
                <w:shd w:val="clear" w:color="auto" w:fill="E7E6E6"/>
              </w:rPr>
            </w:pPr>
          </w:p>
        </w:tc>
      </w:tr>
      <w:tr w:rsidR="00C26092" w:rsidRPr="00AF0DB5" w14:paraId="1A40306D" w14:textId="77777777" w:rsidTr="00C26092">
        <w:trPr>
          <w:trHeight w:val="300"/>
        </w:trPr>
        <w:tc>
          <w:tcPr>
            <w:tcW w:w="1068" w:type="dxa"/>
          </w:tcPr>
          <w:p w14:paraId="1AD24669" w14:textId="77777777" w:rsidR="00C26092" w:rsidRPr="00981063" w:rsidRDefault="00C26092" w:rsidP="003A053F"/>
        </w:tc>
        <w:tc>
          <w:tcPr>
            <w:tcW w:w="917" w:type="dxa"/>
            <w:shd w:val="clear" w:color="auto" w:fill="auto"/>
            <w:noWrap/>
          </w:tcPr>
          <w:p w14:paraId="0FE3E976" w14:textId="77777777" w:rsidR="00C26092" w:rsidRPr="00981063" w:rsidRDefault="00C26092" w:rsidP="003A053F"/>
        </w:tc>
        <w:tc>
          <w:tcPr>
            <w:tcW w:w="1701" w:type="dxa"/>
            <w:shd w:val="clear" w:color="auto" w:fill="auto"/>
            <w:noWrap/>
          </w:tcPr>
          <w:p w14:paraId="35801A00" w14:textId="77777777" w:rsidR="00C26092" w:rsidRPr="00981063" w:rsidRDefault="00C26092" w:rsidP="003A053F"/>
        </w:tc>
        <w:tc>
          <w:tcPr>
            <w:tcW w:w="4962" w:type="dxa"/>
            <w:shd w:val="clear" w:color="auto" w:fill="auto"/>
            <w:noWrap/>
          </w:tcPr>
          <w:p w14:paraId="0E724C71" w14:textId="77777777" w:rsidR="00C26092" w:rsidRPr="00981063" w:rsidRDefault="00C26092" w:rsidP="003A053F"/>
        </w:tc>
        <w:tc>
          <w:tcPr>
            <w:tcW w:w="1294" w:type="dxa"/>
            <w:shd w:val="clear" w:color="auto" w:fill="auto"/>
            <w:noWrap/>
          </w:tcPr>
          <w:p w14:paraId="51EB47BE" w14:textId="77777777" w:rsidR="00C26092" w:rsidRPr="00981063" w:rsidRDefault="00C26092" w:rsidP="003A053F"/>
        </w:tc>
        <w:tc>
          <w:tcPr>
            <w:tcW w:w="5651" w:type="dxa"/>
            <w:shd w:val="clear" w:color="auto" w:fill="auto"/>
            <w:noWrap/>
          </w:tcPr>
          <w:p w14:paraId="4A2C22CF" w14:textId="77777777" w:rsidR="00C26092" w:rsidRPr="00D740A6" w:rsidRDefault="00C26092" w:rsidP="003A053F">
            <w:pPr>
              <w:rPr>
                <w:shd w:val="clear" w:color="auto" w:fill="E7E6E6"/>
              </w:rPr>
            </w:pPr>
          </w:p>
        </w:tc>
      </w:tr>
      <w:tr w:rsidR="00C26092" w:rsidRPr="00AF0DB5" w14:paraId="39C45A13" w14:textId="77777777" w:rsidTr="00C26092">
        <w:trPr>
          <w:trHeight w:val="300"/>
        </w:trPr>
        <w:tc>
          <w:tcPr>
            <w:tcW w:w="1068" w:type="dxa"/>
          </w:tcPr>
          <w:p w14:paraId="2B8E752E" w14:textId="77777777" w:rsidR="00C26092" w:rsidRPr="00981063" w:rsidRDefault="00C26092" w:rsidP="003A053F"/>
        </w:tc>
        <w:tc>
          <w:tcPr>
            <w:tcW w:w="917" w:type="dxa"/>
            <w:shd w:val="clear" w:color="auto" w:fill="auto"/>
            <w:noWrap/>
          </w:tcPr>
          <w:p w14:paraId="1332264D" w14:textId="77777777" w:rsidR="00C26092" w:rsidRPr="00981063" w:rsidRDefault="00C26092" w:rsidP="003A053F"/>
        </w:tc>
        <w:tc>
          <w:tcPr>
            <w:tcW w:w="1701" w:type="dxa"/>
            <w:shd w:val="clear" w:color="auto" w:fill="auto"/>
            <w:noWrap/>
          </w:tcPr>
          <w:p w14:paraId="05F4217B" w14:textId="77777777" w:rsidR="00C26092" w:rsidRPr="00981063" w:rsidRDefault="00C26092" w:rsidP="003A053F"/>
        </w:tc>
        <w:tc>
          <w:tcPr>
            <w:tcW w:w="4962" w:type="dxa"/>
            <w:shd w:val="clear" w:color="auto" w:fill="auto"/>
            <w:noWrap/>
          </w:tcPr>
          <w:p w14:paraId="01B5266E" w14:textId="77777777" w:rsidR="00C26092" w:rsidRPr="00981063" w:rsidRDefault="00C26092" w:rsidP="003A053F"/>
        </w:tc>
        <w:tc>
          <w:tcPr>
            <w:tcW w:w="1294" w:type="dxa"/>
            <w:shd w:val="clear" w:color="auto" w:fill="auto"/>
            <w:noWrap/>
          </w:tcPr>
          <w:p w14:paraId="1D900D06" w14:textId="77777777" w:rsidR="00C26092" w:rsidRPr="00981063" w:rsidRDefault="00C26092" w:rsidP="003A053F"/>
        </w:tc>
        <w:tc>
          <w:tcPr>
            <w:tcW w:w="5651" w:type="dxa"/>
            <w:shd w:val="clear" w:color="auto" w:fill="auto"/>
            <w:noWrap/>
          </w:tcPr>
          <w:p w14:paraId="3A506876" w14:textId="77777777" w:rsidR="00C26092" w:rsidRPr="00D740A6" w:rsidRDefault="00C26092" w:rsidP="003A053F">
            <w:pPr>
              <w:rPr>
                <w:shd w:val="clear" w:color="auto" w:fill="E7E6E6"/>
              </w:rPr>
            </w:pPr>
          </w:p>
        </w:tc>
      </w:tr>
      <w:tr w:rsidR="00C26092" w:rsidRPr="00AF0DB5" w14:paraId="2A1CF684" w14:textId="77777777" w:rsidTr="00C26092">
        <w:trPr>
          <w:trHeight w:val="300"/>
        </w:trPr>
        <w:tc>
          <w:tcPr>
            <w:tcW w:w="1068" w:type="dxa"/>
          </w:tcPr>
          <w:p w14:paraId="3CC05143" w14:textId="77777777" w:rsidR="00C26092" w:rsidRPr="00981063" w:rsidRDefault="00C26092" w:rsidP="003A053F"/>
        </w:tc>
        <w:tc>
          <w:tcPr>
            <w:tcW w:w="917" w:type="dxa"/>
            <w:shd w:val="clear" w:color="auto" w:fill="auto"/>
            <w:noWrap/>
          </w:tcPr>
          <w:p w14:paraId="38FA4052" w14:textId="77777777" w:rsidR="00C26092" w:rsidRPr="00981063" w:rsidRDefault="00C26092" w:rsidP="003A053F"/>
        </w:tc>
        <w:tc>
          <w:tcPr>
            <w:tcW w:w="1701" w:type="dxa"/>
            <w:shd w:val="clear" w:color="auto" w:fill="auto"/>
            <w:noWrap/>
          </w:tcPr>
          <w:p w14:paraId="7382607A" w14:textId="77777777" w:rsidR="00C26092" w:rsidRPr="00981063" w:rsidRDefault="00C26092" w:rsidP="003A053F"/>
        </w:tc>
        <w:tc>
          <w:tcPr>
            <w:tcW w:w="4962" w:type="dxa"/>
            <w:shd w:val="clear" w:color="auto" w:fill="auto"/>
            <w:noWrap/>
          </w:tcPr>
          <w:p w14:paraId="6BBC2E97" w14:textId="77777777" w:rsidR="00C26092" w:rsidRPr="00981063" w:rsidRDefault="00C26092" w:rsidP="003A053F"/>
        </w:tc>
        <w:tc>
          <w:tcPr>
            <w:tcW w:w="1294" w:type="dxa"/>
            <w:shd w:val="clear" w:color="auto" w:fill="auto"/>
            <w:noWrap/>
          </w:tcPr>
          <w:p w14:paraId="2D5443E1" w14:textId="77777777" w:rsidR="00C26092" w:rsidRPr="00981063" w:rsidRDefault="00C26092" w:rsidP="003A053F"/>
        </w:tc>
        <w:tc>
          <w:tcPr>
            <w:tcW w:w="5651" w:type="dxa"/>
            <w:shd w:val="clear" w:color="auto" w:fill="auto"/>
            <w:noWrap/>
          </w:tcPr>
          <w:p w14:paraId="14BCCD4E" w14:textId="77777777" w:rsidR="00C26092" w:rsidRPr="00D740A6" w:rsidRDefault="00C26092" w:rsidP="003A053F">
            <w:pPr>
              <w:rPr>
                <w:shd w:val="clear" w:color="auto" w:fill="E7E6E6"/>
              </w:rPr>
            </w:pPr>
          </w:p>
        </w:tc>
      </w:tr>
    </w:tbl>
    <w:p w14:paraId="3429DCE0" w14:textId="77777777" w:rsidR="002E221D" w:rsidRPr="00CD0854" w:rsidRDefault="002E221D" w:rsidP="00622329"/>
    <w:sectPr w:rsidR="002E221D" w:rsidRPr="00CD0854" w:rsidSect="002E221D">
      <w:pgSz w:w="16834" w:h="11909" w:orient="landscape" w:code="9"/>
      <w:pgMar w:top="1134" w:right="1440" w:bottom="1797"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B0D8B" w14:textId="77777777" w:rsidR="00FE72CD" w:rsidRDefault="00FE72CD" w:rsidP="003A053F">
      <w:r>
        <w:separator/>
      </w:r>
    </w:p>
  </w:endnote>
  <w:endnote w:type="continuationSeparator" w:id="0">
    <w:p w14:paraId="60BE600F" w14:textId="77777777" w:rsidR="00FE72CD" w:rsidRDefault="00FE72CD" w:rsidP="003A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DDB7E" w14:textId="77777777" w:rsidR="00442581" w:rsidRDefault="00442581" w:rsidP="003A05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1CBC8" w14:textId="0ED091F6" w:rsidR="00CC5C74" w:rsidRDefault="00FE72CD" w:rsidP="003A053F">
    <w:pPr>
      <w:pStyle w:val="Footer"/>
    </w:pPr>
    <w:r>
      <w:fldChar w:fldCharType="begin"/>
    </w:r>
    <w:r>
      <w:instrText xml:space="preserve"> FILENAME </w:instrText>
    </w:r>
    <w:r>
      <w:fldChar w:fldCharType="separate"/>
    </w:r>
    <w:r w:rsidR="003408C1">
      <w:rPr>
        <w:noProof/>
      </w:rPr>
      <w:t>CR1146_PASA_ExtCashAccountType_v3.docx</w:t>
    </w:r>
    <w:r>
      <w:rPr>
        <w:noProof/>
      </w:rPr>
      <w:fldChar w:fldCharType="end"/>
    </w:r>
    <w:r w:rsidR="005C420B">
      <w:t xml:space="preserve">   </w:t>
    </w:r>
    <w:r w:rsidR="00AF0DB5">
      <w:tab/>
    </w:r>
    <w:r w:rsidR="00CC5C74">
      <w:t xml:space="preserve">Produced by </w:t>
    </w:r>
    <w:r w:rsidR="003408C1">
      <w:rPr>
        <w:i/>
        <w:shd w:val="clear" w:color="auto" w:fill="E7E6E6"/>
      </w:rPr>
      <w:t>PASA</w:t>
    </w:r>
    <w:r w:rsidR="00CC5C74">
      <w:tab/>
      <w:t xml:space="preserve">Page </w:t>
    </w:r>
    <w:r w:rsidR="00CC5C74">
      <w:rPr>
        <w:rStyle w:val="PageNumber"/>
      </w:rPr>
      <w:fldChar w:fldCharType="begin"/>
    </w:r>
    <w:r w:rsidR="00CC5C74">
      <w:rPr>
        <w:rStyle w:val="PageNumber"/>
      </w:rPr>
      <w:instrText xml:space="preserve"> PAGE </w:instrText>
    </w:r>
    <w:r w:rsidR="00CC5C74">
      <w:rPr>
        <w:rStyle w:val="PageNumber"/>
      </w:rPr>
      <w:fldChar w:fldCharType="separate"/>
    </w:r>
    <w:r w:rsidR="003E69E2">
      <w:rPr>
        <w:rStyle w:val="PageNumber"/>
        <w:noProof/>
      </w:rPr>
      <w:t>3</w:t>
    </w:r>
    <w:r w:rsidR="00CC5C74">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2751B" w14:textId="77777777" w:rsidR="00442581" w:rsidRDefault="00442581" w:rsidP="003A0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B5CAF" w14:textId="77777777" w:rsidR="00FE72CD" w:rsidRDefault="00FE72CD" w:rsidP="003A053F">
      <w:r>
        <w:separator/>
      </w:r>
    </w:p>
  </w:footnote>
  <w:footnote w:type="continuationSeparator" w:id="0">
    <w:p w14:paraId="023CD414" w14:textId="77777777" w:rsidR="00FE72CD" w:rsidRDefault="00FE72CD" w:rsidP="003A0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0172C" w14:textId="77777777" w:rsidR="00442581" w:rsidRDefault="00442581" w:rsidP="003A05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D864D" w14:textId="77777777" w:rsidR="00442581" w:rsidRDefault="00442581" w:rsidP="003A05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EBDA5" w14:textId="77777777" w:rsidR="00442581" w:rsidRDefault="00442581" w:rsidP="003A05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95A014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9E0085E"/>
    <w:multiLevelType w:val="hybridMultilevel"/>
    <w:tmpl w:val="EBBAE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265C27"/>
    <w:multiLevelType w:val="hybridMultilevel"/>
    <w:tmpl w:val="3A9863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BF366D0"/>
    <w:multiLevelType w:val="multilevel"/>
    <w:tmpl w:val="3B126F5C"/>
    <w:lvl w:ilvl="0">
      <w:start w:val="2"/>
      <w:numFmt w:val="upperLetter"/>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1A0BE7"/>
    <w:multiLevelType w:val="hybridMultilevel"/>
    <w:tmpl w:val="8332755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E456A3"/>
    <w:multiLevelType w:val="hybridMultilevel"/>
    <w:tmpl w:val="2C761BCE"/>
    <w:lvl w:ilvl="0" w:tplc="20663E60">
      <w:start w:val="1"/>
      <w:numFmt w:val="upperLetter"/>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8C7919"/>
    <w:multiLevelType w:val="hybridMultilevel"/>
    <w:tmpl w:val="164A7AB2"/>
    <w:lvl w:ilvl="0" w:tplc="20663E60">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2F5BE3"/>
    <w:multiLevelType w:val="hybridMultilevel"/>
    <w:tmpl w:val="A2A2A3E8"/>
    <w:lvl w:ilvl="0" w:tplc="20663E60">
      <w:start w:val="1"/>
      <w:numFmt w:val="upperLetter"/>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E76307"/>
    <w:multiLevelType w:val="multilevel"/>
    <w:tmpl w:val="951862B8"/>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EE260D2"/>
    <w:multiLevelType w:val="multilevel"/>
    <w:tmpl w:val="951862B8"/>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541168"/>
    <w:multiLevelType w:val="hybridMultilevel"/>
    <w:tmpl w:val="7D80FE08"/>
    <w:lvl w:ilvl="0" w:tplc="040CC38C">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7263CF8"/>
    <w:multiLevelType w:val="hybridMultilevel"/>
    <w:tmpl w:val="73CCC2B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DC6F2B"/>
    <w:multiLevelType w:val="hybridMultilevel"/>
    <w:tmpl w:val="11345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24"/>
  </w:num>
  <w:num w:numId="6">
    <w:abstractNumId w:val="13"/>
  </w:num>
  <w:num w:numId="7">
    <w:abstractNumId w:val="17"/>
  </w:num>
  <w:num w:numId="8">
    <w:abstractNumId w:val="14"/>
  </w:num>
  <w:num w:numId="9">
    <w:abstractNumId w:val="23"/>
  </w:num>
  <w:num w:numId="10">
    <w:abstractNumId w:val="5"/>
  </w:num>
  <w:num w:numId="11">
    <w:abstractNumId w:val="10"/>
  </w:num>
  <w:num w:numId="12">
    <w:abstractNumId w:val="15"/>
  </w:num>
  <w:num w:numId="13">
    <w:abstractNumId w:val="4"/>
  </w:num>
  <w:num w:numId="14">
    <w:abstractNumId w:val="9"/>
  </w:num>
  <w:num w:numId="15">
    <w:abstractNumId w:val="19"/>
  </w:num>
  <w:num w:numId="16">
    <w:abstractNumId w:val="18"/>
  </w:num>
  <w:num w:numId="17">
    <w:abstractNumId w:val="7"/>
  </w:num>
  <w:num w:numId="18">
    <w:abstractNumId w:val="25"/>
  </w:num>
  <w:num w:numId="19">
    <w:abstractNumId w:val="6"/>
  </w:num>
  <w:num w:numId="20">
    <w:abstractNumId w:val="21"/>
  </w:num>
  <w:num w:numId="21">
    <w:abstractNumId w:val="27"/>
  </w:num>
  <w:num w:numId="22">
    <w:abstractNumId w:val="26"/>
  </w:num>
  <w:num w:numId="23">
    <w:abstractNumId w:val="12"/>
  </w:num>
  <w:num w:numId="24">
    <w:abstractNumId w:val="22"/>
  </w:num>
  <w:num w:numId="25">
    <w:abstractNumId w:val="11"/>
  </w:num>
  <w:num w:numId="26">
    <w:abstractNumId w:val="8"/>
  </w:num>
  <w:num w:numId="27">
    <w:abstractNumId w:val="16"/>
  </w:num>
  <w:num w:numId="28">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ekie Mincher">
    <w15:presenceInfo w15:providerId="AD" w15:userId="S::MariekieM@pasa.org.za::eedbe3d1-8a5c-4d35-a74d-5bbe3697896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C2F"/>
    <w:rsid w:val="000026F5"/>
    <w:rsid w:val="000127ED"/>
    <w:rsid w:val="00021C86"/>
    <w:rsid w:val="00021E80"/>
    <w:rsid w:val="0003395A"/>
    <w:rsid w:val="000408BA"/>
    <w:rsid w:val="00041661"/>
    <w:rsid w:val="000558EF"/>
    <w:rsid w:val="0006293F"/>
    <w:rsid w:val="00070308"/>
    <w:rsid w:val="00080D3A"/>
    <w:rsid w:val="000823AA"/>
    <w:rsid w:val="00082743"/>
    <w:rsid w:val="000837C7"/>
    <w:rsid w:val="00083C96"/>
    <w:rsid w:val="000A172E"/>
    <w:rsid w:val="000A20E4"/>
    <w:rsid w:val="000A3B4B"/>
    <w:rsid w:val="000B65C7"/>
    <w:rsid w:val="000C015D"/>
    <w:rsid w:val="000E2471"/>
    <w:rsid w:val="000E7941"/>
    <w:rsid w:val="000F3C8B"/>
    <w:rsid w:val="000F43E3"/>
    <w:rsid w:val="000F65D1"/>
    <w:rsid w:val="00101212"/>
    <w:rsid w:val="00101D5F"/>
    <w:rsid w:val="00105754"/>
    <w:rsid w:val="00114F60"/>
    <w:rsid w:val="00122199"/>
    <w:rsid w:val="00142F00"/>
    <w:rsid w:val="0014379C"/>
    <w:rsid w:val="00153ED1"/>
    <w:rsid w:val="00163DB3"/>
    <w:rsid w:val="00165875"/>
    <w:rsid w:val="001711D3"/>
    <w:rsid w:val="00185453"/>
    <w:rsid w:val="001D0D1B"/>
    <w:rsid w:val="001D176B"/>
    <w:rsid w:val="001D20B3"/>
    <w:rsid w:val="001E287E"/>
    <w:rsid w:val="001E2B1C"/>
    <w:rsid w:val="001E3BCF"/>
    <w:rsid w:val="00217122"/>
    <w:rsid w:val="00217AE9"/>
    <w:rsid w:val="00225AA9"/>
    <w:rsid w:val="00230574"/>
    <w:rsid w:val="002472D9"/>
    <w:rsid w:val="002509A2"/>
    <w:rsid w:val="002521C9"/>
    <w:rsid w:val="00255603"/>
    <w:rsid w:val="002711E6"/>
    <w:rsid w:val="00275740"/>
    <w:rsid w:val="002904C8"/>
    <w:rsid w:val="002A04E0"/>
    <w:rsid w:val="002B0567"/>
    <w:rsid w:val="002D549A"/>
    <w:rsid w:val="002E014D"/>
    <w:rsid w:val="002E221D"/>
    <w:rsid w:val="002E27A9"/>
    <w:rsid w:val="003006F2"/>
    <w:rsid w:val="00303E94"/>
    <w:rsid w:val="00304151"/>
    <w:rsid w:val="00316F04"/>
    <w:rsid w:val="00320A89"/>
    <w:rsid w:val="00324C6F"/>
    <w:rsid w:val="00332E8F"/>
    <w:rsid w:val="00336209"/>
    <w:rsid w:val="00336ED6"/>
    <w:rsid w:val="003408C1"/>
    <w:rsid w:val="00360300"/>
    <w:rsid w:val="00380928"/>
    <w:rsid w:val="00386B78"/>
    <w:rsid w:val="003A053F"/>
    <w:rsid w:val="003A3D7D"/>
    <w:rsid w:val="003B261A"/>
    <w:rsid w:val="003C0213"/>
    <w:rsid w:val="003C0267"/>
    <w:rsid w:val="003C3840"/>
    <w:rsid w:val="003D56E3"/>
    <w:rsid w:val="003E59BF"/>
    <w:rsid w:val="003E67E5"/>
    <w:rsid w:val="003E69E2"/>
    <w:rsid w:val="003F1C24"/>
    <w:rsid w:val="003F547E"/>
    <w:rsid w:val="003F57CE"/>
    <w:rsid w:val="003F6B05"/>
    <w:rsid w:val="00401998"/>
    <w:rsid w:val="0040275F"/>
    <w:rsid w:val="00427966"/>
    <w:rsid w:val="0043375F"/>
    <w:rsid w:val="00442581"/>
    <w:rsid w:val="0044313F"/>
    <w:rsid w:val="00446B25"/>
    <w:rsid w:val="004475F9"/>
    <w:rsid w:val="0045022C"/>
    <w:rsid w:val="00451986"/>
    <w:rsid w:val="00462051"/>
    <w:rsid w:val="00465900"/>
    <w:rsid w:val="00473145"/>
    <w:rsid w:val="004B5A22"/>
    <w:rsid w:val="004C3B58"/>
    <w:rsid w:val="004E1F21"/>
    <w:rsid w:val="004F0578"/>
    <w:rsid w:val="004F0934"/>
    <w:rsid w:val="004F61D5"/>
    <w:rsid w:val="0050171A"/>
    <w:rsid w:val="0050192C"/>
    <w:rsid w:val="00520665"/>
    <w:rsid w:val="0052302E"/>
    <w:rsid w:val="005246BE"/>
    <w:rsid w:val="00543F56"/>
    <w:rsid w:val="00555709"/>
    <w:rsid w:val="00563FFF"/>
    <w:rsid w:val="005677B8"/>
    <w:rsid w:val="00567F13"/>
    <w:rsid w:val="00577861"/>
    <w:rsid w:val="00577BCC"/>
    <w:rsid w:val="005810CA"/>
    <w:rsid w:val="00594A5F"/>
    <w:rsid w:val="005960E2"/>
    <w:rsid w:val="00596453"/>
    <w:rsid w:val="005A7F37"/>
    <w:rsid w:val="005B602E"/>
    <w:rsid w:val="005C420B"/>
    <w:rsid w:val="005C4C5F"/>
    <w:rsid w:val="005D06FE"/>
    <w:rsid w:val="005E1210"/>
    <w:rsid w:val="005E3784"/>
    <w:rsid w:val="005E46E4"/>
    <w:rsid w:val="005F05DB"/>
    <w:rsid w:val="005F2E6B"/>
    <w:rsid w:val="006043A9"/>
    <w:rsid w:val="00610B1B"/>
    <w:rsid w:val="00610F9A"/>
    <w:rsid w:val="00621F99"/>
    <w:rsid w:val="00622329"/>
    <w:rsid w:val="006244E3"/>
    <w:rsid w:val="00631A43"/>
    <w:rsid w:val="00633EA4"/>
    <w:rsid w:val="006613B4"/>
    <w:rsid w:val="006643DC"/>
    <w:rsid w:val="00681E6C"/>
    <w:rsid w:val="00684509"/>
    <w:rsid w:val="006935EA"/>
    <w:rsid w:val="006A02BC"/>
    <w:rsid w:val="006A7B96"/>
    <w:rsid w:val="006B20DC"/>
    <w:rsid w:val="006D014D"/>
    <w:rsid w:val="006D4A37"/>
    <w:rsid w:val="006F2DBB"/>
    <w:rsid w:val="00706604"/>
    <w:rsid w:val="007118C4"/>
    <w:rsid w:val="00723DE0"/>
    <w:rsid w:val="0073061B"/>
    <w:rsid w:val="00732595"/>
    <w:rsid w:val="0074349F"/>
    <w:rsid w:val="00746F46"/>
    <w:rsid w:val="0075466C"/>
    <w:rsid w:val="00774921"/>
    <w:rsid w:val="00783891"/>
    <w:rsid w:val="00785283"/>
    <w:rsid w:val="00792693"/>
    <w:rsid w:val="00793FD1"/>
    <w:rsid w:val="007A61E9"/>
    <w:rsid w:val="007B3927"/>
    <w:rsid w:val="007C66BF"/>
    <w:rsid w:val="007C7AB4"/>
    <w:rsid w:val="007C7CD2"/>
    <w:rsid w:val="007D69B5"/>
    <w:rsid w:val="007D6A9F"/>
    <w:rsid w:val="007E1087"/>
    <w:rsid w:val="007E64D9"/>
    <w:rsid w:val="007F4543"/>
    <w:rsid w:val="007F60C5"/>
    <w:rsid w:val="007F6A8C"/>
    <w:rsid w:val="00812324"/>
    <w:rsid w:val="00812A48"/>
    <w:rsid w:val="00814D4C"/>
    <w:rsid w:val="00823961"/>
    <w:rsid w:val="008265E8"/>
    <w:rsid w:val="008270CD"/>
    <w:rsid w:val="008270DF"/>
    <w:rsid w:val="0084123C"/>
    <w:rsid w:val="008438AF"/>
    <w:rsid w:val="00843FE8"/>
    <w:rsid w:val="00854FA6"/>
    <w:rsid w:val="0085530C"/>
    <w:rsid w:val="00861DA2"/>
    <w:rsid w:val="00865197"/>
    <w:rsid w:val="008656A6"/>
    <w:rsid w:val="00865C2F"/>
    <w:rsid w:val="0086676E"/>
    <w:rsid w:val="00875210"/>
    <w:rsid w:val="008869D6"/>
    <w:rsid w:val="008A7F65"/>
    <w:rsid w:val="008B790F"/>
    <w:rsid w:val="008F54DE"/>
    <w:rsid w:val="008F5C90"/>
    <w:rsid w:val="00906C6A"/>
    <w:rsid w:val="00914273"/>
    <w:rsid w:val="00916A80"/>
    <w:rsid w:val="009279BF"/>
    <w:rsid w:val="00937D26"/>
    <w:rsid w:val="00942150"/>
    <w:rsid w:val="00951C86"/>
    <w:rsid w:val="00956D7A"/>
    <w:rsid w:val="00966046"/>
    <w:rsid w:val="009770EE"/>
    <w:rsid w:val="00981063"/>
    <w:rsid w:val="009C0A0B"/>
    <w:rsid w:val="009C1445"/>
    <w:rsid w:val="00A21B8D"/>
    <w:rsid w:val="00A25B84"/>
    <w:rsid w:val="00A33713"/>
    <w:rsid w:val="00A46877"/>
    <w:rsid w:val="00A47C6F"/>
    <w:rsid w:val="00A5492F"/>
    <w:rsid w:val="00A60DC3"/>
    <w:rsid w:val="00A60E56"/>
    <w:rsid w:val="00A91F56"/>
    <w:rsid w:val="00AA5E76"/>
    <w:rsid w:val="00AE0A90"/>
    <w:rsid w:val="00AE4D14"/>
    <w:rsid w:val="00AF09E1"/>
    <w:rsid w:val="00AF0DB5"/>
    <w:rsid w:val="00AF2EBF"/>
    <w:rsid w:val="00AF59DB"/>
    <w:rsid w:val="00B01132"/>
    <w:rsid w:val="00B06CA8"/>
    <w:rsid w:val="00B21761"/>
    <w:rsid w:val="00B307A7"/>
    <w:rsid w:val="00B30D86"/>
    <w:rsid w:val="00B44DEE"/>
    <w:rsid w:val="00B45490"/>
    <w:rsid w:val="00B5520C"/>
    <w:rsid w:val="00B70B84"/>
    <w:rsid w:val="00B778B4"/>
    <w:rsid w:val="00B8336E"/>
    <w:rsid w:val="00B865DB"/>
    <w:rsid w:val="00B921E0"/>
    <w:rsid w:val="00BA1600"/>
    <w:rsid w:val="00BA611B"/>
    <w:rsid w:val="00BB7F97"/>
    <w:rsid w:val="00BC4D68"/>
    <w:rsid w:val="00BD6786"/>
    <w:rsid w:val="00C02E1F"/>
    <w:rsid w:val="00C06496"/>
    <w:rsid w:val="00C122AE"/>
    <w:rsid w:val="00C17665"/>
    <w:rsid w:val="00C26092"/>
    <w:rsid w:val="00C30551"/>
    <w:rsid w:val="00C3281C"/>
    <w:rsid w:val="00C32DF8"/>
    <w:rsid w:val="00C41DDB"/>
    <w:rsid w:val="00C46C5A"/>
    <w:rsid w:val="00C52ABE"/>
    <w:rsid w:val="00C53715"/>
    <w:rsid w:val="00C62B03"/>
    <w:rsid w:val="00C656B1"/>
    <w:rsid w:val="00C852E6"/>
    <w:rsid w:val="00CB683A"/>
    <w:rsid w:val="00CB7C2C"/>
    <w:rsid w:val="00CC062F"/>
    <w:rsid w:val="00CC5C74"/>
    <w:rsid w:val="00CC68E1"/>
    <w:rsid w:val="00CD0745"/>
    <w:rsid w:val="00CD0854"/>
    <w:rsid w:val="00CD363B"/>
    <w:rsid w:val="00CD3C90"/>
    <w:rsid w:val="00CD59B1"/>
    <w:rsid w:val="00CE1CB8"/>
    <w:rsid w:val="00CE2FCC"/>
    <w:rsid w:val="00CF098A"/>
    <w:rsid w:val="00CF3041"/>
    <w:rsid w:val="00D123C1"/>
    <w:rsid w:val="00D234FD"/>
    <w:rsid w:val="00D2640B"/>
    <w:rsid w:val="00D51B61"/>
    <w:rsid w:val="00D56571"/>
    <w:rsid w:val="00D67DE0"/>
    <w:rsid w:val="00D740A6"/>
    <w:rsid w:val="00D74F66"/>
    <w:rsid w:val="00D82FBD"/>
    <w:rsid w:val="00D843BF"/>
    <w:rsid w:val="00D9338F"/>
    <w:rsid w:val="00D9582C"/>
    <w:rsid w:val="00DA043A"/>
    <w:rsid w:val="00DA116C"/>
    <w:rsid w:val="00DA22C9"/>
    <w:rsid w:val="00DB419A"/>
    <w:rsid w:val="00DC195F"/>
    <w:rsid w:val="00DC68D5"/>
    <w:rsid w:val="00DD37B4"/>
    <w:rsid w:val="00DD422D"/>
    <w:rsid w:val="00E019E8"/>
    <w:rsid w:val="00E028B6"/>
    <w:rsid w:val="00E0329B"/>
    <w:rsid w:val="00E076A7"/>
    <w:rsid w:val="00E11D29"/>
    <w:rsid w:val="00E1588B"/>
    <w:rsid w:val="00E3221E"/>
    <w:rsid w:val="00E5111B"/>
    <w:rsid w:val="00E67D1B"/>
    <w:rsid w:val="00E7537D"/>
    <w:rsid w:val="00E845AB"/>
    <w:rsid w:val="00E8579D"/>
    <w:rsid w:val="00E928F1"/>
    <w:rsid w:val="00EA0A58"/>
    <w:rsid w:val="00EA246B"/>
    <w:rsid w:val="00EA3454"/>
    <w:rsid w:val="00EB2786"/>
    <w:rsid w:val="00EB589C"/>
    <w:rsid w:val="00EC11A4"/>
    <w:rsid w:val="00EC4454"/>
    <w:rsid w:val="00ED1FC8"/>
    <w:rsid w:val="00ED43BB"/>
    <w:rsid w:val="00EF1E93"/>
    <w:rsid w:val="00EF3F75"/>
    <w:rsid w:val="00EF6661"/>
    <w:rsid w:val="00F25441"/>
    <w:rsid w:val="00F260BE"/>
    <w:rsid w:val="00F33643"/>
    <w:rsid w:val="00F34C66"/>
    <w:rsid w:val="00F3743B"/>
    <w:rsid w:val="00F56866"/>
    <w:rsid w:val="00F62A6F"/>
    <w:rsid w:val="00F6410E"/>
    <w:rsid w:val="00F74EB6"/>
    <w:rsid w:val="00F8432C"/>
    <w:rsid w:val="00F91D83"/>
    <w:rsid w:val="00F91F93"/>
    <w:rsid w:val="00F93A64"/>
    <w:rsid w:val="00F94A2A"/>
    <w:rsid w:val="00F94AEB"/>
    <w:rsid w:val="00FA112C"/>
    <w:rsid w:val="00FA14E4"/>
    <w:rsid w:val="00FB56E2"/>
    <w:rsid w:val="00FC5011"/>
    <w:rsid w:val="00FD0B96"/>
    <w:rsid w:val="00FD54A5"/>
    <w:rsid w:val="00FD58BE"/>
    <w:rsid w:val="00FD6FDC"/>
    <w:rsid w:val="00FE6405"/>
    <w:rsid w:val="00FE72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8CAE66D"/>
  <w15:chartTrackingRefBased/>
  <w15:docId w15:val="{8A203F35-23A7-425D-9717-BC6E6D25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1F99"/>
    <w:pPr>
      <w:spacing w:before="140"/>
    </w:pPr>
    <w:rPr>
      <w:rFonts w:ascii="Arial" w:hAnsi="Arial"/>
      <w:sz w:val="22"/>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character" w:styleId="FollowedHyperlink">
    <w:name w:val="FollowedHyperlink"/>
    <w:rsid w:val="00C30551"/>
    <w:rPr>
      <w:color w:val="800080"/>
      <w:u w:val="single"/>
    </w:rPr>
  </w:style>
  <w:style w:type="paragraph" w:styleId="ListParagraph">
    <w:name w:val="List Paragraph"/>
    <w:basedOn w:val="Normal"/>
    <w:uiPriority w:val="34"/>
    <w:qFormat/>
    <w:rsid w:val="00021E80"/>
    <w:pPr>
      <w:ind w:left="720"/>
      <w:contextualSpacing/>
    </w:pPr>
  </w:style>
  <w:style w:type="paragraph" w:styleId="Revision">
    <w:name w:val="Revision"/>
    <w:hidden/>
    <w:uiPriority w:val="99"/>
    <w:semiHidden/>
    <w:rsid w:val="00CE1CB8"/>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327977">
      <w:bodyDiv w:val="1"/>
      <w:marLeft w:val="0"/>
      <w:marRight w:val="0"/>
      <w:marTop w:val="0"/>
      <w:marBottom w:val="0"/>
      <w:divBdr>
        <w:top w:val="none" w:sz="0" w:space="0" w:color="auto"/>
        <w:left w:val="none" w:sz="0" w:space="0" w:color="auto"/>
        <w:bottom w:val="none" w:sz="0" w:space="0" w:color="auto"/>
        <w:right w:val="none" w:sz="0" w:space="0" w:color="auto"/>
      </w:divBdr>
    </w:div>
    <w:div w:id="1326592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external_code_list.page" TargetMode="Externa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so20022.org/external_code_list.pag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ean.mouton@absa.afric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D180A-1760-4027-B0FB-99E4C4C04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722</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EXTERNAL CODE SETS CHANGE REQUEST</vt:lpstr>
    </vt:vector>
  </TitlesOfParts>
  <Company>S.W.I.F.T. sc</Company>
  <LinksUpToDate>false</LinksUpToDate>
  <CharactersWithSpaces>4797</CharactersWithSpaces>
  <SharedDoc>false</SharedDoc>
  <HLinks>
    <vt:vector size="12" baseType="variant">
      <vt:variant>
        <vt:i4>1114140</vt:i4>
      </vt:variant>
      <vt:variant>
        <vt:i4>3</vt:i4>
      </vt:variant>
      <vt:variant>
        <vt:i4>0</vt:i4>
      </vt:variant>
      <vt:variant>
        <vt:i4>5</vt:i4>
      </vt:variant>
      <vt:variant>
        <vt:lpwstr>http://www.iso20022.org/external_code_list.page</vt:lpwstr>
      </vt:variant>
      <vt:variant>
        <vt:lpwstr/>
      </vt:variant>
      <vt:variant>
        <vt:i4>1114140</vt:i4>
      </vt:variant>
      <vt:variant>
        <vt:i4>0</vt:i4>
      </vt:variant>
      <vt:variant>
        <vt:i4>0</vt:i4>
      </vt:variant>
      <vt:variant>
        <vt:i4>5</vt:i4>
      </vt:variant>
      <vt:variant>
        <vt:lpwstr>http://www.iso20022.org/external_code_list.page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CODE SETS CHANGE REQUEST</dc:title>
  <dc:subject/>
  <dc:creator>Registration Authority</dc:creator>
  <cp:keywords/>
  <cp:lastModifiedBy>STEENO Aurelie</cp:lastModifiedBy>
  <cp:revision>3</cp:revision>
  <cp:lastPrinted>2009-03-10T11:18:00Z</cp:lastPrinted>
  <dcterms:created xsi:type="dcterms:W3CDTF">2022-10-25T10:12:00Z</dcterms:created>
  <dcterms:modified xsi:type="dcterms:W3CDTF">2022-10-25T10:13:00Z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Footer">
    <vt:lpwstr>#1120593v1&lt;PASA&gt; - PASACBPRCashAccountIdentificationCode_ExternalCodeListCodeDef...docx</vt:lpwstr>
  </property>
  <property fmtid="{D5CDD505-2E9C-101B-9397-08002B2CF9AE}" pid="3" name="MSIP_Label_4868b825-edee-44ac-b7a2-e857f0213f31_Enabled">
    <vt:lpwstr>true</vt:lpwstr>
  </property>
  <property fmtid="{D5CDD505-2E9C-101B-9397-08002B2CF9AE}" pid="4" name="MSIP_Label_4868b825-edee-44ac-b7a2-e857f0213f31_SetDate">
    <vt:lpwstr>2022-10-25T10:10:50Z</vt:lpwstr>
  </property>
  <property fmtid="{D5CDD505-2E9C-101B-9397-08002B2CF9AE}" pid="5" name="MSIP_Label_4868b825-edee-44ac-b7a2-e857f0213f31_Method">
    <vt:lpwstr>Standard</vt:lpwstr>
  </property>
  <property fmtid="{D5CDD505-2E9C-101B-9397-08002B2CF9AE}" pid="6" name="MSIP_Label_4868b825-edee-44ac-b7a2-e857f0213f31_Name">
    <vt:lpwstr>Restricted - External</vt:lpwstr>
  </property>
  <property fmtid="{D5CDD505-2E9C-101B-9397-08002B2CF9AE}" pid="7" name="MSIP_Label_4868b825-edee-44ac-b7a2-e857f0213f31_SiteId">
    <vt:lpwstr>45b55e44-3503-4284-bbe1-0e6bf9fa1d0a</vt:lpwstr>
  </property>
  <property fmtid="{D5CDD505-2E9C-101B-9397-08002B2CF9AE}" pid="8" name="MSIP_Label_4868b825-edee-44ac-b7a2-e857f0213f31_ActionId">
    <vt:lpwstr>613ca26a-a435-4dab-9723-5d7eec6c12e0</vt:lpwstr>
  </property>
  <property fmtid="{D5CDD505-2E9C-101B-9397-08002B2CF9AE}" pid="9" name="MSIP_Label_4868b825-edee-44ac-b7a2-e857f0213f31_ContentBits">
    <vt:lpwstr>0</vt:lpwstr>
  </property>
</Properties>
</file>