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EDD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BFE24A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4FD22397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4BAC45C6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AFDA8AE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5F88F5E8" w14:textId="77777777" w:rsidTr="00021E80">
        <w:tc>
          <w:tcPr>
            <w:tcW w:w="2500" w:type="pct"/>
          </w:tcPr>
          <w:p w14:paraId="603CD654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8F73A6C" w14:textId="3E036D99" w:rsidR="00021E80" w:rsidRPr="00021E80" w:rsidRDefault="006E04DD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ISITC - US</w:t>
            </w:r>
          </w:p>
        </w:tc>
      </w:tr>
    </w:tbl>
    <w:p w14:paraId="244EB9B9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B37AC05" w14:textId="77777777" w:rsidR="00021E80" w:rsidRDefault="00021E80" w:rsidP="003A053F">
      <w:r w:rsidRPr="00021E80">
        <w:t>Person that can be contacted for additional information on the request</w:t>
      </w:r>
    </w:p>
    <w:p w14:paraId="21CF366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22E0D07E" w14:textId="77777777" w:rsidTr="00021E80">
        <w:tc>
          <w:tcPr>
            <w:tcW w:w="1952" w:type="pct"/>
          </w:tcPr>
          <w:p w14:paraId="2566C73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72F457FF" w14:textId="2A5DAEB4" w:rsidR="00021E80" w:rsidRPr="00021E80" w:rsidRDefault="006E04DD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Jason Brasile</w:t>
            </w:r>
          </w:p>
        </w:tc>
      </w:tr>
      <w:tr w:rsidR="00021E80" w:rsidRPr="00021E80" w14:paraId="639F130A" w14:textId="77777777" w:rsidTr="00021E80">
        <w:tc>
          <w:tcPr>
            <w:tcW w:w="1952" w:type="pct"/>
          </w:tcPr>
          <w:p w14:paraId="25AB392F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4BD7786" w14:textId="7049B209" w:rsidR="00021E80" w:rsidRPr="00021E80" w:rsidRDefault="00E91C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6E04DD" w:rsidRPr="00864CE3">
                <w:rPr>
                  <w:rStyle w:val="Hyperlink"/>
                  <w:b w:val="0"/>
                  <w:lang w:val="en-GB"/>
                </w:rPr>
                <w:t>jbrasile@statestreet.com</w:t>
              </w:r>
            </w:hyperlink>
          </w:p>
        </w:tc>
      </w:tr>
      <w:tr w:rsidR="00021E80" w:rsidRPr="00021E80" w14:paraId="37E9F65E" w14:textId="77777777" w:rsidTr="00021E80">
        <w:tc>
          <w:tcPr>
            <w:tcW w:w="1952" w:type="pct"/>
          </w:tcPr>
          <w:p w14:paraId="68AA4BC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82A4019" w14:textId="52A43254" w:rsidR="00021E80" w:rsidRPr="00021E80" w:rsidRDefault="006E04DD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+1-917-790-4199</w:t>
            </w:r>
          </w:p>
        </w:tc>
      </w:tr>
    </w:tbl>
    <w:p w14:paraId="259D5495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FC2A934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09E1F7E6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D8BCDB8" w14:textId="77777777" w:rsidTr="003A053F">
        <w:tc>
          <w:tcPr>
            <w:tcW w:w="8978" w:type="dxa"/>
          </w:tcPr>
          <w:p w14:paraId="3CEFFB63" w14:textId="5B67AF5A" w:rsidR="003A053F" w:rsidRDefault="006E04DD" w:rsidP="003A053F">
            <w:r>
              <w:t>ISITC and SMPG</w:t>
            </w:r>
          </w:p>
        </w:tc>
      </w:tr>
    </w:tbl>
    <w:p w14:paraId="575FF3FE" w14:textId="77777777" w:rsidR="003A053F" w:rsidRDefault="003A053F" w:rsidP="003A053F"/>
    <w:p w14:paraId="1720438C" w14:textId="77777777" w:rsidR="003A053F" w:rsidRDefault="003A053F" w:rsidP="003A053F">
      <w:r>
        <w:br w:type="page"/>
      </w:r>
    </w:p>
    <w:p w14:paraId="4BCC1764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FAA46BE" w14:textId="77777777" w:rsidR="00622329" w:rsidRDefault="00622329" w:rsidP="003A053F">
      <w:r>
        <w:t>Specify the request type: creation of new code set, update of existing code set, deletion of existing code set.</w:t>
      </w:r>
    </w:p>
    <w:p w14:paraId="7268EB0B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E0E074C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82B5D29" w14:textId="77777777" w:rsidTr="00CE2FCC">
        <w:tc>
          <w:tcPr>
            <w:tcW w:w="4485" w:type="dxa"/>
          </w:tcPr>
          <w:p w14:paraId="3B3AC3A7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870BDBA" w14:textId="2B1F419E" w:rsidR="00622329" w:rsidRPr="00622329" w:rsidRDefault="006E04DD" w:rsidP="00851BC7">
            <w:r>
              <w:t xml:space="preserve">Request to add a new </w:t>
            </w:r>
            <w:del w:id="0" w:author="Brasile, Jason" w:date="2022-04-11T16:16:00Z">
              <w:r>
                <w:delText xml:space="preserve">BTC </w:delText>
              </w:r>
            </w:del>
            <w:r w:rsidR="0093338E">
              <w:t xml:space="preserve">external </w:t>
            </w:r>
            <w:ins w:id="1" w:author="Brasile, Jason" w:date="2022-04-11T16:16:00Z">
              <w:r w:rsidR="0093338E">
                <w:t xml:space="preserve">purpose </w:t>
              </w:r>
            </w:ins>
            <w:r>
              <w:t xml:space="preserve">code for usage in </w:t>
            </w:r>
            <w:del w:id="2" w:author="Brasile, Jason" w:date="2022-04-11T16:16:00Z">
              <w:r>
                <w:delText>MT/MX</w:delText>
              </w:r>
            </w:del>
            <w:ins w:id="3" w:author="Brasile, Jason" w:date="2022-04-11T16:16:00Z">
              <w:r w:rsidR="0093338E">
                <w:t>applicable</w:t>
              </w:r>
            </w:ins>
            <w:r w:rsidR="0093338E">
              <w:t xml:space="preserve"> </w:t>
            </w:r>
            <w:r>
              <w:t xml:space="preserve">cash instruction, </w:t>
            </w:r>
            <w:ins w:id="4" w:author="Brasile, Jason" w:date="2022-04-11T16:16:00Z">
              <w:r w:rsidR="0093338E">
                <w:t xml:space="preserve">and </w:t>
              </w:r>
            </w:ins>
            <w:r>
              <w:t>confirmation</w:t>
            </w:r>
            <w:r w:rsidR="0093338E">
              <w:t xml:space="preserve"> </w:t>
            </w:r>
            <w:del w:id="5" w:author="Brasile, Jason" w:date="2022-04-11T16:16:00Z">
              <w:r>
                <w:delText>and reporting messaging.</w:delText>
              </w:r>
            </w:del>
            <w:ins w:id="6" w:author="Brasile, Jason" w:date="2022-04-11T16:16:00Z">
              <w:r w:rsidR="0093338E">
                <w:t xml:space="preserve">message suites. </w:t>
              </w:r>
            </w:ins>
          </w:p>
        </w:tc>
      </w:tr>
    </w:tbl>
    <w:p w14:paraId="32A1F0DF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9A261F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954175" w14:textId="77777777" w:rsidR="00CE2FCC" w:rsidRDefault="00CE2FCC" w:rsidP="00CE2FCC">
      <w:r w:rsidRPr="00CD0854">
        <w:t>A specific change request form must be completed for each code set to be updated.</w:t>
      </w:r>
    </w:p>
    <w:p w14:paraId="39FD0197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RPr="006E04DD" w14:paraId="4CE569B0" w14:textId="77777777" w:rsidTr="00E46DB1">
        <w:tc>
          <w:tcPr>
            <w:tcW w:w="8978" w:type="dxa"/>
          </w:tcPr>
          <w:p w14:paraId="1D0D9747" w14:textId="77777777" w:rsidR="00F05597" w:rsidRDefault="006E04DD" w:rsidP="00F05597">
            <w:pPr>
              <w:rPr>
                <w:ins w:id="7" w:author="Brasile, Jason" w:date="2022-04-11T16:16:00Z"/>
              </w:rPr>
            </w:pPr>
            <w:r w:rsidRPr="00EA4C93">
              <w:t xml:space="preserve">ExternalPurpose1Code </w:t>
            </w:r>
            <w:del w:id="8" w:author="Brasile, Jason" w:date="2022-04-11T16:16:00Z">
              <w:r w:rsidR="00EA4C93" w:rsidRPr="00EA4C93">
                <w:delText xml:space="preserve">and </w:delText>
              </w:r>
              <w:r w:rsidR="00EA4C93">
                <w:delText>External CategoryPurpose1Code</w:delText>
              </w:r>
            </w:del>
          </w:p>
          <w:p w14:paraId="3A32E0C3" w14:textId="1361768C" w:rsidR="00EA4C93" w:rsidRPr="00EA4C93" w:rsidRDefault="006E04DD" w:rsidP="00F05597">
            <w:r w:rsidRPr="00EA4C93">
              <w:t xml:space="preserve">- </w:t>
            </w:r>
            <w:hyperlink r:id="rId11" w:history="1">
              <w:r w:rsidRPr="00EA4C93">
                <w:rPr>
                  <w:rStyle w:val="Hyperlink"/>
                </w:rPr>
                <w:t>https://www.iso20022.org/sites/default/files/2021-12/ExternalCodeSets_3Q2021.xlsx</w:t>
              </w:r>
            </w:hyperlink>
          </w:p>
        </w:tc>
      </w:tr>
    </w:tbl>
    <w:p w14:paraId="18145E6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0766A9C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39E4D0AB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1A25FC7A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61488B4" w14:textId="77777777" w:rsidTr="00423B72">
        <w:tc>
          <w:tcPr>
            <w:tcW w:w="8978" w:type="dxa"/>
          </w:tcPr>
          <w:p w14:paraId="02F11BFA" w14:textId="3917DD02" w:rsidR="003A053F" w:rsidRDefault="006E04DD" w:rsidP="003A053F">
            <w:r>
              <w:t xml:space="preserve">During the ISITC and SMPG review of the CSDR penalty </w:t>
            </w:r>
            <w:r w:rsidR="009D412C">
              <w:t>workflow, it was determined a new codeword was needed to both identify the purpose of a penalty payment instruction</w:t>
            </w:r>
            <w:del w:id="9" w:author="Brasile, Jason" w:date="2022-04-11T16:16:00Z">
              <w:r w:rsidR="009D412C">
                <w:delText>, as well as identify a debit/credit penalty charge</w:delText>
              </w:r>
            </w:del>
            <w:r w:rsidR="009D412C">
              <w:t xml:space="preserve"> within various MT and MX cash statement reporting.  </w:t>
            </w:r>
            <w:r w:rsidR="00CD3E71">
              <w:t xml:space="preserve">The </w:t>
            </w:r>
            <w:del w:id="10" w:author="Brasile, Jason" w:date="2022-04-11T16:16:00Z">
              <w:r w:rsidR="009D412C">
                <w:delText>MT940/950 field 61, subfield 6</w:delText>
              </w:r>
            </w:del>
            <w:ins w:id="11" w:author="Brasile, Jason" w:date="2022-04-11T16:16:00Z">
              <w:r w:rsidR="00F05597">
                <w:t>external code set</w:t>
              </w:r>
            </w:ins>
            <w:r w:rsidR="00CD3E71">
              <w:t xml:space="preserve"> r</w:t>
            </w:r>
            <w:r w:rsidR="00EA4C93">
              <w:t>equire</w:t>
            </w:r>
            <w:r w:rsidR="00CD3E71">
              <w:t>s</w:t>
            </w:r>
            <w:r w:rsidR="00EA4C93">
              <w:t xml:space="preserve"> </w:t>
            </w:r>
            <w:r w:rsidR="0093338E">
              <w:t xml:space="preserve">a </w:t>
            </w:r>
            <w:del w:id="12" w:author="Brasile, Jason" w:date="2022-04-11T16:16:00Z">
              <w:r w:rsidR="009D412C">
                <w:delText>three character codeword</w:delText>
              </w:r>
              <w:r w:rsidR="00EA4C93">
                <w:delText xml:space="preserve"> that has been defined through market practice documentation and in usage today</w:delText>
              </w:r>
              <w:r w:rsidR="009D412C">
                <w:delText>, but the</w:delText>
              </w:r>
              <w:r w:rsidR="00AA206E">
                <w:delText xml:space="preserve"> external purpose and category </w:delText>
              </w:r>
            </w:del>
            <w:ins w:id="13" w:author="Brasile, Jason" w:date="2022-04-11T16:16:00Z">
              <w:r w:rsidR="00F05597">
                <w:t xml:space="preserve">new </w:t>
              </w:r>
            </w:ins>
            <w:r w:rsidR="00F05597">
              <w:t>purpose codes</w:t>
            </w:r>
            <w:r w:rsidR="00CD3E71">
              <w:t xml:space="preserve"> </w:t>
            </w:r>
            <w:del w:id="14" w:author="Brasile, Jason" w:date="2022-04-11T16:16:00Z">
              <w:r w:rsidR="009D412C">
                <w:delText xml:space="preserve">are all four character codes </w:delText>
              </w:r>
              <w:r w:rsidR="00EA4C93">
                <w:delText xml:space="preserve">and require a new code </w:delText>
              </w:r>
            </w:del>
            <w:r w:rsidR="00EA4C93">
              <w:t>to be created</w:t>
            </w:r>
            <w:del w:id="15" w:author="Brasile, Jason" w:date="2022-04-11T16:16:00Z">
              <w:r w:rsidR="00EA4C93">
                <w:delText xml:space="preserve"> to differentiate from the existing</w:delText>
              </w:r>
            </w:del>
            <w:ins w:id="16" w:author="Brasile, Jason" w:date="2022-04-11T16:16:00Z">
              <w:r w:rsidR="0093338E">
                <w:t>. Proposed</w:t>
              </w:r>
            </w:ins>
            <w:r w:rsidR="0093338E">
              <w:t xml:space="preserve"> code </w:t>
            </w:r>
            <w:del w:id="17" w:author="Brasile, Jason" w:date="2022-04-11T16:16:00Z">
              <w:r w:rsidR="00EA4C93">
                <w:delText>for Penson Payments</w:delText>
              </w:r>
              <w:r w:rsidR="00AA206E">
                <w:delText xml:space="preserve"> (PENS)</w:delText>
              </w:r>
            </w:del>
            <w:ins w:id="18" w:author="Brasile, Jason" w:date="2022-04-11T16:16:00Z">
              <w:r w:rsidR="0093338E">
                <w:t xml:space="preserve">and definition: </w:t>
              </w:r>
            </w:ins>
          </w:p>
          <w:p w14:paraId="1B1C6EC9" w14:textId="6B6A73C0" w:rsidR="009D412C" w:rsidRDefault="00EA4C93" w:rsidP="009D412C">
            <w:r>
              <w:t>CPEN</w:t>
            </w:r>
            <w:r w:rsidR="009D412C" w:rsidRPr="009D412C">
              <w:tab/>
              <w:t>Cash penalties</w:t>
            </w:r>
            <w:r w:rsidR="009D412C" w:rsidRPr="009D412C">
              <w:tab/>
            </w:r>
            <w:r w:rsidR="009D412C">
              <w:t>Cash penalties related to securities transaction, including CSDR Settlement Discipline Regime</w:t>
            </w:r>
          </w:p>
          <w:p w14:paraId="308FFD36" w14:textId="77777777" w:rsidR="009D412C" w:rsidRDefault="009D412C" w:rsidP="003A053F"/>
          <w:p w14:paraId="3E538B51" w14:textId="2CD2DDB4" w:rsidR="009D412C" w:rsidRDefault="009D412C" w:rsidP="003A053F"/>
        </w:tc>
      </w:tr>
    </w:tbl>
    <w:p w14:paraId="7CCD38E7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680CFC1D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30CAA9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4BDBA556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ADF54BB" w14:textId="77777777" w:rsidTr="00423B72">
        <w:tc>
          <w:tcPr>
            <w:tcW w:w="8978" w:type="dxa"/>
          </w:tcPr>
          <w:p w14:paraId="4462BC51" w14:textId="2CD823C1" w:rsidR="003A053F" w:rsidRDefault="009D412C" w:rsidP="00423B72">
            <w:r>
              <w:t xml:space="preserve">Was discussed and agreed within SMPG in March, 2020 and missed from being added to the </w:t>
            </w:r>
            <w:del w:id="19" w:author="Brasile, Jason" w:date="2022-04-11T16:16:00Z">
              <w:r>
                <w:delText>codelist.  Questions are now being raised since the codes are noted in the SWIFT UHB for MT940/950, nor listed on the ISO external code lists as an approved codeword.</w:delText>
              </w:r>
            </w:del>
            <w:ins w:id="20" w:author="Brasile, Jason" w:date="2022-04-11T16:16:00Z">
              <w:r>
                <w:t>code</w:t>
              </w:r>
              <w:r w:rsidR="00CD3E71">
                <w:t xml:space="preserve"> </w:t>
              </w:r>
              <w:r>
                <w:t xml:space="preserve">list. </w:t>
              </w:r>
            </w:ins>
            <w:r>
              <w:t xml:space="preserve"> Preference is to get this added for consistency to market practice as soon as next release possible with the</w:t>
            </w:r>
            <w:r w:rsidR="00CD3E71">
              <w:t xml:space="preserve"> </w:t>
            </w:r>
            <w:del w:id="21" w:author="Brasile, Jason" w:date="2022-04-11T16:16:00Z">
              <w:r>
                <w:delText xml:space="preserve">upcoming </w:delText>
              </w:r>
            </w:del>
            <w:r>
              <w:t xml:space="preserve">February, 2022 CSDR regs and penalty charges </w:t>
            </w:r>
            <w:del w:id="22" w:author="Brasile, Jason" w:date="2022-04-11T16:16:00Z">
              <w:r>
                <w:delText>going into</w:delText>
              </w:r>
            </w:del>
            <w:ins w:id="23" w:author="Brasile, Jason" w:date="2022-04-11T16:16:00Z">
              <w:r w:rsidR="00CD3E71">
                <w:t>already in</w:t>
              </w:r>
            </w:ins>
            <w:r w:rsidR="00CD3E71">
              <w:t xml:space="preserve"> effect. </w:t>
            </w:r>
          </w:p>
        </w:tc>
      </w:tr>
    </w:tbl>
    <w:p w14:paraId="04C25398" w14:textId="77777777" w:rsidR="00622329" w:rsidRDefault="00622329" w:rsidP="00622329">
      <w:pPr>
        <w:rPr>
          <w:lang w:val="en-GB"/>
        </w:rPr>
      </w:pPr>
    </w:p>
    <w:p w14:paraId="2E0D908A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96EB8F3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07BA32A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0D36B5A6" w14:textId="77777777" w:rsidR="003A053F" w:rsidRPr="003A053F" w:rsidRDefault="003A053F" w:rsidP="003A053F"/>
    <w:p w14:paraId="0BEEAF9F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ED415BD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0952EF9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DBE5E54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28AF1F1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B359AA1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7279CB5B" w14:textId="4FCD4EE9" w:rsidR="00706604" w:rsidRPr="00CD0854" w:rsidRDefault="00E91CB3" w:rsidP="00E91CB3">
            <w:pPr>
              <w:jc w:val="center"/>
            </w:pPr>
            <w:r w:rsidRPr="00E91CB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57B5D1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22FAC73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1485FC3" w14:textId="77777777" w:rsidR="00916A80" w:rsidRPr="00CD0854" w:rsidRDefault="00916A80" w:rsidP="003A053F">
            <w:bookmarkStart w:id="24" w:name="_Hlk222812886"/>
          </w:p>
        </w:tc>
        <w:tc>
          <w:tcPr>
            <w:tcW w:w="3544" w:type="dxa"/>
            <w:gridSpan w:val="2"/>
          </w:tcPr>
          <w:p w14:paraId="308EB4B3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B71057" w14:textId="4F9D64F2" w:rsidR="00916A80" w:rsidRPr="00CD0854" w:rsidRDefault="00E91CB3" w:rsidP="00E91CB3">
            <w:pPr>
              <w:jc w:val="center"/>
            </w:pPr>
            <w:r w:rsidRPr="00E91CB3">
              <w:rPr>
                <w:color w:val="FF0000"/>
              </w:rPr>
              <w:t>X</w:t>
            </w:r>
          </w:p>
        </w:tc>
      </w:tr>
      <w:tr w:rsidR="003A053F" w:rsidRPr="00CD0854" w14:paraId="3D9E1663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9B9CC06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7D4AE63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32EC3F" w14:textId="77777777" w:rsidR="003A053F" w:rsidRPr="00CD0854" w:rsidRDefault="003A053F" w:rsidP="003A053F"/>
        </w:tc>
      </w:tr>
      <w:bookmarkEnd w:id="24"/>
    </w:tbl>
    <w:p w14:paraId="74CDA436" w14:textId="77777777" w:rsidR="003A053F" w:rsidRDefault="003A053F" w:rsidP="003A053F"/>
    <w:p w14:paraId="10219A11" w14:textId="0DCC6AAF" w:rsidR="00C41DDB" w:rsidRPr="00CD0854" w:rsidRDefault="00C41DDB" w:rsidP="003A053F">
      <w:r w:rsidRPr="00CD0854">
        <w:t>Comments:</w:t>
      </w:r>
      <w:r w:rsidR="00E91CB3">
        <w:t xml:space="preserve"> Approved at the Payments SEG meeting on April 4</w:t>
      </w:r>
      <w:r w:rsidR="00E91CB3" w:rsidRPr="00E91CB3">
        <w:rPr>
          <w:vertAlign w:val="superscript"/>
        </w:rPr>
        <w:t>th</w:t>
      </w:r>
      <w:r w:rsidR="00E91CB3">
        <w:t>, 2022.</w:t>
      </w:r>
    </w:p>
    <w:p w14:paraId="742027C2" w14:textId="77777777" w:rsidR="00C41DDB" w:rsidRDefault="00C41DDB" w:rsidP="003A053F"/>
    <w:p w14:paraId="10A2366A" w14:textId="77777777" w:rsidR="003A053F" w:rsidRPr="00CD0854" w:rsidRDefault="003A053F" w:rsidP="003A053F"/>
    <w:p w14:paraId="3A0E3A94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C00B15D" w14:textId="77777777" w:rsidTr="00F8432C">
        <w:tc>
          <w:tcPr>
            <w:tcW w:w="1242" w:type="dxa"/>
          </w:tcPr>
          <w:p w14:paraId="4EEA10D6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0494D01E" w14:textId="77777777" w:rsidR="00C41DDB" w:rsidRPr="00CD0854" w:rsidRDefault="00C41DDB" w:rsidP="003A053F"/>
        </w:tc>
      </w:tr>
    </w:tbl>
    <w:p w14:paraId="21A12BE8" w14:textId="77777777" w:rsidR="003A053F" w:rsidRDefault="003A053F" w:rsidP="003A053F"/>
    <w:p w14:paraId="3F1E2512" w14:textId="77777777" w:rsidR="002E221D" w:rsidRPr="00CD0854" w:rsidRDefault="00C41DDB" w:rsidP="003A053F">
      <w:r w:rsidRPr="00CD0854">
        <w:t>Reason for rejection:</w:t>
      </w:r>
    </w:p>
    <w:p w14:paraId="0280E974" w14:textId="77777777" w:rsidR="002E221D" w:rsidRDefault="002E221D" w:rsidP="003A053F"/>
    <w:p w14:paraId="2688A650" w14:textId="77777777" w:rsidR="003A053F" w:rsidRDefault="003A053F" w:rsidP="003A053F"/>
    <w:p w14:paraId="6361141E" w14:textId="77777777" w:rsidR="00D843BF" w:rsidRDefault="00D843BF" w:rsidP="003A053F"/>
    <w:p w14:paraId="1E4DB790" w14:textId="77777777" w:rsidR="00D843BF" w:rsidRPr="00CD0854" w:rsidRDefault="00D843BF" w:rsidP="003A053F">
      <w:pPr>
        <w:sectPr w:rsidR="00D843BF" w:rsidRPr="00CD0854" w:rsidSect="000A17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2687E20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45F73B20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13530729" w14:textId="77777777" w:rsidTr="00C26092">
        <w:trPr>
          <w:trHeight w:val="300"/>
        </w:trPr>
        <w:tc>
          <w:tcPr>
            <w:tcW w:w="1068" w:type="dxa"/>
          </w:tcPr>
          <w:p w14:paraId="38A41BE2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ACE7E1A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C86C7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9F69DFF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5182E61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6BB82AE8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CDB0CD3" w14:textId="77777777" w:rsidTr="00C26092">
        <w:trPr>
          <w:trHeight w:val="300"/>
        </w:trPr>
        <w:tc>
          <w:tcPr>
            <w:tcW w:w="1068" w:type="dxa"/>
          </w:tcPr>
          <w:p w14:paraId="7346738D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0CBE93F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C00DFF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37E5D012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066C139E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7B39360A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383B344A" w14:textId="77777777" w:rsidTr="00C26092">
        <w:trPr>
          <w:trHeight w:val="300"/>
        </w:trPr>
        <w:tc>
          <w:tcPr>
            <w:tcW w:w="1068" w:type="dxa"/>
          </w:tcPr>
          <w:p w14:paraId="5A87E9C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2012B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87AE2C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D59CBA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8E6685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A3E6F2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3F94EEC" w14:textId="77777777" w:rsidTr="00C26092">
        <w:trPr>
          <w:trHeight w:val="300"/>
        </w:trPr>
        <w:tc>
          <w:tcPr>
            <w:tcW w:w="1068" w:type="dxa"/>
          </w:tcPr>
          <w:p w14:paraId="5251BDC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4EAF67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4FD949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F3A0D2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117F9D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FD7C6F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F14C6AE" w14:textId="77777777" w:rsidTr="00C26092">
        <w:trPr>
          <w:trHeight w:val="300"/>
        </w:trPr>
        <w:tc>
          <w:tcPr>
            <w:tcW w:w="1068" w:type="dxa"/>
          </w:tcPr>
          <w:p w14:paraId="0E556F0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E9046D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FFA78E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6FD04D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3AEAA1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EC0A20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226F111" w14:textId="77777777" w:rsidTr="00C26092">
        <w:trPr>
          <w:trHeight w:val="300"/>
        </w:trPr>
        <w:tc>
          <w:tcPr>
            <w:tcW w:w="1068" w:type="dxa"/>
          </w:tcPr>
          <w:p w14:paraId="2B16B66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160B2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5B1DE8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3B377B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703FBD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EE27EC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D99F2C7" w14:textId="77777777" w:rsidTr="00C26092">
        <w:trPr>
          <w:trHeight w:val="300"/>
        </w:trPr>
        <w:tc>
          <w:tcPr>
            <w:tcW w:w="1068" w:type="dxa"/>
          </w:tcPr>
          <w:p w14:paraId="2AFAB90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F98D63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55F3EA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1F3162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A6E58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EC0982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7F10593" w14:textId="77777777" w:rsidTr="00C26092">
        <w:trPr>
          <w:trHeight w:val="300"/>
        </w:trPr>
        <w:tc>
          <w:tcPr>
            <w:tcW w:w="1068" w:type="dxa"/>
          </w:tcPr>
          <w:p w14:paraId="6603714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D1D27A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287055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0E5968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2CBA4E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82548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AA23748" w14:textId="77777777" w:rsidTr="00C26092">
        <w:trPr>
          <w:trHeight w:val="300"/>
        </w:trPr>
        <w:tc>
          <w:tcPr>
            <w:tcW w:w="1068" w:type="dxa"/>
          </w:tcPr>
          <w:p w14:paraId="146FA61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A441B2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1D2434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A6B65F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337B8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317298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EE92B19" w14:textId="77777777" w:rsidTr="00C26092">
        <w:trPr>
          <w:trHeight w:val="300"/>
        </w:trPr>
        <w:tc>
          <w:tcPr>
            <w:tcW w:w="1068" w:type="dxa"/>
          </w:tcPr>
          <w:p w14:paraId="0C2F80F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572C22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E8FC7E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F5ED4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19C5AF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65B7D7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60A475B" w14:textId="77777777" w:rsidTr="00C26092">
        <w:trPr>
          <w:trHeight w:val="300"/>
        </w:trPr>
        <w:tc>
          <w:tcPr>
            <w:tcW w:w="1068" w:type="dxa"/>
          </w:tcPr>
          <w:p w14:paraId="52275B5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AE8CD3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016577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425E31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C86D7E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C15A93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1E88C17" w14:textId="77777777" w:rsidTr="00C26092">
        <w:trPr>
          <w:trHeight w:val="300"/>
        </w:trPr>
        <w:tc>
          <w:tcPr>
            <w:tcW w:w="1068" w:type="dxa"/>
          </w:tcPr>
          <w:p w14:paraId="2360188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89A65F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646639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56652F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188DA4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A2A401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715325DE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CC6" w14:textId="77777777" w:rsidR="00585EA8" w:rsidRDefault="00585EA8" w:rsidP="003A053F">
      <w:r>
        <w:separator/>
      </w:r>
    </w:p>
  </w:endnote>
  <w:endnote w:type="continuationSeparator" w:id="0">
    <w:p w14:paraId="67F5398F" w14:textId="77777777" w:rsidR="00585EA8" w:rsidRDefault="00585EA8" w:rsidP="003A053F">
      <w:r>
        <w:continuationSeparator/>
      </w:r>
    </w:p>
  </w:endnote>
  <w:endnote w:type="continuationNotice" w:id="1">
    <w:p w14:paraId="7CB0BFA5" w14:textId="77777777" w:rsidR="00E91CB3" w:rsidRDefault="00E91C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86DC" w14:textId="77777777" w:rsidR="00E91CB3" w:rsidRDefault="00E91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10CD" w14:textId="7CD7B6FD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E91CB3">
      <w:rPr>
        <w:noProof/>
      </w:rPr>
      <w:t>CR1090_ISITC_SMPG_ExtPurpose_CatPurposeCode_v2.docx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91CB3">
      <w:rPr>
        <w:i/>
        <w:shd w:val="clear" w:color="auto" w:fill="E7E6E6"/>
      </w:rPr>
      <w:t>ISITC/SMPG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F05597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CA9" w14:textId="77777777" w:rsidR="00E91CB3" w:rsidRDefault="00E9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C925" w14:textId="77777777" w:rsidR="00585EA8" w:rsidRDefault="00585EA8" w:rsidP="003A053F">
      <w:r>
        <w:separator/>
      </w:r>
    </w:p>
  </w:footnote>
  <w:footnote w:type="continuationSeparator" w:id="0">
    <w:p w14:paraId="07B67F41" w14:textId="77777777" w:rsidR="00585EA8" w:rsidRDefault="00585EA8" w:rsidP="003A053F">
      <w:r>
        <w:continuationSeparator/>
      </w:r>
    </w:p>
  </w:footnote>
  <w:footnote w:type="continuationNotice" w:id="1">
    <w:p w14:paraId="5D8241E8" w14:textId="77777777" w:rsidR="00E91CB3" w:rsidRDefault="00E91CB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DD1" w14:textId="77777777" w:rsidR="00E91CB3" w:rsidRDefault="00E9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ECE5" w14:textId="5A97B79D" w:rsidR="00E91CB3" w:rsidRPr="00E91CB3" w:rsidRDefault="00E91CB3">
    <w:pPr>
      <w:pStyle w:val="Header"/>
      <w:rPr>
        <w:lang w:val="en-GB"/>
      </w:rPr>
    </w:pPr>
    <w:r>
      <w:rPr>
        <w:lang w:val="en-GB"/>
      </w:rPr>
      <w:t>RA ID: CR1090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5A01" w14:textId="77777777" w:rsidR="00E91CB3" w:rsidRDefault="00E9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B6A70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2EB1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413BC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85EA8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0946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99E"/>
    <w:rsid w:val="006A7B96"/>
    <w:rsid w:val="006B20DC"/>
    <w:rsid w:val="006D4A37"/>
    <w:rsid w:val="006E04DD"/>
    <w:rsid w:val="006F2DBB"/>
    <w:rsid w:val="00706604"/>
    <w:rsid w:val="007118C4"/>
    <w:rsid w:val="00723DE0"/>
    <w:rsid w:val="0073061B"/>
    <w:rsid w:val="00732595"/>
    <w:rsid w:val="0074349F"/>
    <w:rsid w:val="00746F46"/>
    <w:rsid w:val="007479C1"/>
    <w:rsid w:val="0075466C"/>
    <w:rsid w:val="00757D9D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29D8"/>
    <w:rsid w:val="008B790F"/>
    <w:rsid w:val="008F54DE"/>
    <w:rsid w:val="008F5C90"/>
    <w:rsid w:val="00906C6A"/>
    <w:rsid w:val="00914273"/>
    <w:rsid w:val="00916A80"/>
    <w:rsid w:val="009279BF"/>
    <w:rsid w:val="0093338E"/>
    <w:rsid w:val="00937D26"/>
    <w:rsid w:val="00942150"/>
    <w:rsid w:val="00951C86"/>
    <w:rsid w:val="00956D7A"/>
    <w:rsid w:val="00966046"/>
    <w:rsid w:val="009770EE"/>
    <w:rsid w:val="00981063"/>
    <w:rsid w:val="009C1445"/>
    <w:rsid w:val="009D412C"/>
    <w:rsid w:val="00A21B8D"/>
    <w:rsid w:val="00A25B84"/>
    <w:rsid w:val="00A46877"/>
    <w:rsid w:val="00A47C6F"/>
    <w:rsid w:val="00A5492F"/>
    <w:rsid w:val="00A60DC3"/>
    <w:rsid w:val="00A60E56"/>
    <w:rsid w:val="00A91F56"/>
    <w:rsid w:val="00AA206E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6609E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600F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3E71"/>
    <w:rsid w:val="00CD59B1"/>
    <w:rsid w:val="00CE2FCC"/>
    <w:rsid w:val="00CE4B65"/>
    <w:rsid w:val="00CF098A"/>
    <w:rsid w:val="00CF3041"/>
    <w:rsid w:val="00D123C1"/>
    <w:rsid w:val="00D15E1E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D69F4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1CB3"/>
    <w:rsid w:val="00E928F1"/>
    <w:rsid w:val="00EA0A58"/>
    <w:rsid w:val="00EA246B"/>
    <w:rsid w:val="00EA3454"/>
    <w:rsid w:val="00EA4C93"/>
    <w:rsid w:val="00EB2786"/>
    <w:rsid w:val="00EB589C"/>
    <w:rsid w:val="00EC4454"/>
    <w:rsid w:val="00ED1FC8"/>
    <w:rsid w:val="00ED43BB"/>
    <w:rsid w:val="00EF1E93"/>
    <w:rsid w:val="00EF3F75"/>
    <w:rsid w:val="00EF6661"/>
    <w:rsid w:val="00F05597"/>
    <w:rsid w:val="00F25441"/>
    <w:rsid w:val="00F260BE"/>
    <w:rsid w:val="00F33643"/>
    <w:rsid w:val="00F34C66"/>
    <w:rsid w:val="00F3743B"/>
    <w:rsid w:val="00F56866"/>
    <w:rsid w:val="00F62915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5A59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A93449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4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20022.org/sites/default/files/2021-12/ExternalCodeSets_3Q2021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so20022.org/external_code_list.p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rasile@statestre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7FA7-D5CD-4BB1-92AE-C5EF4AF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5790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2022-04-05T12:23:00Z</dcterms:created>
  <dcterms:modified xsi:type="dcterms:W3CDTF">2022-04-11T14:17:00Z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2022-04-11T14:14:02Z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479fbff1-ec25-4c08-9411-a0eaddd4459e</vt:lpwstr>
  </property>
  <property fmtid="{D5CDD505-2E9C-101B-9397-08002B2CF9AE}" pid="8" name="MSIP_Label_4868b825-edee-44ac-b7a2-e857f0213f31_ContentBits">
    <vt:lpwstr>0</vt:lpwstr>
  </property>
  <property fmtid="{D5CDD505-2E9C-101B-9397-08002B2CF9AE}" pid="9" name="_AdHocReviewCycleID">
    <vt:i4>989228411</vt:i4>
  </property>
  <property fmtid="{D5CDD505-2E9C-101B-9397-08002B2CF9AE}" pid="10" name="_NewReviewCycle">
    <vt:lpwstr/>
  </property>
  <property fmtid="{D5CDD505-2E9C-101B-9397-08002B2CF9AE}" pid="11" name="_EmailSubject">
    <vt:lpwstr>[External] Re CR 1081</vt:lpwstr>
  </property>
  <property fmtid="{D5CDD505-2E9C-101B-9397-08002B2CF9AE}" pid="12" name="_AuthorEmail">
    <vt:lpwstr>Jbrasile@statestreet.com</vt:lpwstr>
  </property>
  <property fmtid="{D5CDD505-2E9C-101B-9397-08002B2CF9AE}" pid="13" name="_AuthorEmailDisplayName">
    <vt:lpwstr>Brasile, Jason</vt:lpwstr>
  </property>
  <property fmtid="{D5CDD505-2E9C-101B-9397-08002B2CF9AE}" pid="14" name="_ReviewingToolsShownOnce">
    <vt:lpwstr/>
  </property>
</Properties>
</file>